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E5" w:rsidRPr="004E01E5" w:rsidRDefault="004C2E0F" w:rsidP="004E01E5">
      <w:pPr>
        <w:jc w:val="right"/>
        <w:rPr>
          <w:color w:val="FF0000"/>
        </w:rPr>
      </w:pPr>
      <w:ins w:id="0" w:author="Damjan_PZS" w:date="2017-02-09T09:46:00Z">
        <w:r>
          <w:rPr>
            <w:color w:val="FF0000"/>
          </w:rPr>
          <w:t xml:space="preserve">DRUGI </w:t>
        </w:r>
      </w:ins>
      <w:r w:rsidR="004E01E5" w:rsidRPr="004E01E5">
        <w:rPr>
          <w:color w:val="FF0000"/>
        </w:rPr>
        <w:t xml:space="preserve">OSNUTEK </w:t>
      </w:r>
      <w:ins w:id="1" w:author="Damjan_PZS" w:date="2017-02-09T09:46:00Z">
        <w:r>
          <w:rPr>
            <w:color w:val="FF0000"/>
          </w:rPr>
          <w:t>9</w:t>
        </w:r>
      </w:ins>
      <w:r w:rsidR="004E01E5" w:rsidRPr="004E01E5">
        <w:rPr>
          <w:color w:val="FF0000"/>
        </w:rPr>
        <w:t>.</w:t>
      </w:r>
      <w:r w:rsidR="003A3B1B">
        <w:rPr>
          <w:color w:val="FF0000"/>
        </w:rPr>
        <w:t xml:space="preserve"> </w:t>
      </w:r>
      <w:ins w:id="2" w:author="Damjan_PZS" w:date="2017-02-09T09:46:00Z">
        <w:r>
          <w:rPr>
            <w:color w:val="FF0000"/>
          </w:rPr>
          <w:t>2</w:t>
        </w:r>
      </w:ins>
      <w:r w:rsidR="004E01E5" w:rsidRPr="004E01E5">
        <w:rPr>
          <w:color w:val="FF0000"/>
        </w:rPr>
        <w:t>.</w:t>
      </w:r>
      <w:r w:rsidR="00AC648D">
        <w:rPr>
          <w:color w:val="FF0000"/>
        </w:rPr>
        <w:t xml:space="preserve"> </w:t>
      </w:r>
      <w:r w:rsidR="004E01E5" w:rsidRPr="004E01E5">
        <w:rPr>
          <w:color w:val="FF0000"/>
        </w:rPr>
        <w:t>201</w:t>
      </w:r>
      <w:r w:rsidR="003A3B1B">
        <w:rPr>
          <w:color w:val="FF0000"/>
        </w:rPr>
        <w:t>7</w:t>
      </w:r>
    </w:p>
    <w:p w:rsidR="005234E4" w:rsidRPr="003B3E6F" w:rsidRDefault="005234E4" w:rsidP="003B3E6F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sl-SI"/>
        </w:rPr>
      </w:pPr>
      <w:r w:rsidRPr="00ED303A">
        <w:t>Planinska zveza Sloveniji, Dvorakova 9, 1000 Ljubljana,</w:t>
      </w:r>
      <w:r w:rsidR="000D7AE2">
        <w:t xml:space="preserve"> matična številka</w:t>
      </w:r>
      <w:r w:rsidRPr="00ED303A">
        <w:t xml:space="preserve"> </w:t>
      </w:r>
      <w:r w:rsidR="000D7AE2" w:rsidRPr="000D7AE2">
        <w:t>5145368000</w:t>
      </w:r>
      <w:r w:rsidR="000D7AE2">
        <w:t xml:space="preserve">, </w:t>
      </w:r>
      <w:r w:rsidRPr="00ED303A">
        <w:t>ki jo zastopa predsednik Bojan Rotovnik</w:t>
      </w:r>
      <w:r w:rsidR="00390122">
        <w:t xml:space="preserve"> (v nadaljevanju: PZS)</w:t>
      </w:r>
    </w:p>
    <w:p w:rsidR="005234E4" w:rsidRPr="00ED303A" w:rsidRDefault="005234E4" w:rsidP="00ED303A">
      <w:r w:rsidRPr="00ED303A">
        <w:t xml:space="preserve">in </w:t>
      </w:r>
    </w:p>
    <w:p w:rsidR="005234E4" w:rsidRPr="00ED303A" w:rsidRDefault="00ED303A" w:rsidP="00ED303A">
      <w:r w:rsidRPr="00ED303A">
        <w:t>Planinsko društvo</w:t>
      </w:r>
      <w:ins w:id="3" w:author="Damjan_PZS" w:date="2017-01-11T10:37:00Z">
        <w:r w:rsidR="000B3470">
          <w:t>_________________________</w:t>
        </w:r>
      </w:ins>
      <w:r w:rsidRPr="00ED303A">
        <w:t>, naslov______</w:t>
      </w:r>
      <w:ins w:id="4" w:author="Damjan_PZS" w:date="2017-01-11T10:37:00Z">
        <w:r w:rsidR="000B3470">
          <w:t>__________________</w:t>
        </w:r>
      </w:ins>
      <w:r w:rsidRPr="00ED303A">
        <w:t>_____________</w:t>
      </w:r>
      <w:r w:rsidR="005234E4" w:rsidRPr="00ED303A">
        <w:t>,</w:t>
      </w:r>
      <w:r w:rsidR="000D7AE2">
        <w:t xml:space="preserve"> matična številka,</w:t>
      </w:r>
      <w:r w:rsidR="005234E4" w:rsidRPr="00ED303A">
        <w:t xml:space="preserve"> ki ga zastopa </w:t>
      </w:r>
      <w:r w:rsidR="00E00A8E">
        <w:t>_____________</w:t>
      </w:r>
      <w:ins w:id="5" w:author="Damjan_PZS" w:date="2017-01-11T10:37:00Z">
        <w:r w:rsidR="000B3470">
          <w:t>______________</w:t>
        </w:r>
      </w:ins>
      <w:r w:rsidR="00E00A8E">
        <w:t>____</w:t>
      </w:r>
      <w:r w:rsidR="00390122">
        <w:t xml:space="preserve"> (v nadaljevanju: skrbnik)</w:t>
      </w:r>
    </w:p>
    <w:p w:rsidR="005234E4" w:rsidRPr="00ED303A" w:rsidRDefault="005234E4" w:rsidP="00ED303A">
      <w:r w:rsidRPr="00ED303A">
        <w:t xml:space="preserve">skleneta </w:t>
      </w:r>
    </w:p>
    <w:p w:rsidR="005234E4" w:rsidRPr="00ED303A" w:rsidRDefault="005234E4" w:rsidP="00ED303A">
      <w:pPr>
        <w:jc w:val="center"/>
        <w:rPr>
          <w:b/>
          <w:sz w:val="24"/>
        </w:rPr>
      </w:pPr>
      <w:r w:rsidRPr="00ED303A">
        <w:rPr>
          <w:b/>
          <w:sz w:val="24"/>
        </w:rPr>
        <w:t>POGODBO O SKRBNIŠTVU PLANINSKIH POTI</w:t>
      </w:r>
    </w:p>
    <w:p w:rsidR="005234E4" w:rsidRPr="00ED303A" w:rsidRDefault="005234E4" w:rsidP="00ED303A">
      <w:pPr>
        <w:pStyle w:val="Odstavekseznama"/>
      </w:pPr>
    </w:p>
    <w:p w:rsidR="005234E4" w:rsidRDefault="00ED303A" w:rsidP="00ED303A">
      <w:pPr>
        <w:pStyle w:val="Odstavekseznama"/>
        <w:numPr>
          <w:ilvl w:val="0"/>
          <w:numId w:val="1"/>
        </w:numPr>
        <w:spacing w:after="0"/>
        <w:jc w:val="center"/>
      </w:pPr>
      <w:r w:rsidRPr="00ED303A">
        <w:t>člen</w:t>
      </w:r>
    </w:p>
    <w:p w:rsidR="00ED303A" w:rsidRPr="00ED303A" w:rsidRDefault="00ED303A" w:rsidP="00ED303A">
      <w:pPr>
        <w:ind w:left="360"/>
        <w:jc w:val="center"/>
      </w:pPr>
      <w:r>
        <w:t>(namen pogodbe)</w:t>
      </w:r>
    </w:p>
    <w:p w:rsidR="00ED303A" w:rsidRDefault="00390122" w:rsidP="00E00A8E">
      <w:pPr>
        <w:jc w:val="both"/>
      </w:pPr>
      <w:r>
        <w:t>PZS</w:t>
      </w:r>
      <w:r w:rsidR="00ED303A" w:rsidRPr="00ED303A">
        <w:t xml:space="preserve"> s to pogodbo, v skladu z določili</w:t>
      </w:r>
      <w:r>
        <w:t xml:space="preserve"> 5. odstavka 12. člena</w:t>
      </w:r>
      <w:r w:rsidR="00ED303A" w:rsidRPr="00ED303A">
        <w:t xml:space="preserve"> Zakona o planinskih poteh</w:t>
      </w:r>
      <w:ins w:id="6" w:author="Damjan_PZS" w:date="2017-01-12T12:33:00Z">
        <w:r w:rsidR="003B3E6F">
          <w:t xml:space="preserve">, </w:t>
        </w:r>
        <w:r w:rsidR="00576F5F">
          <w:t>Uradni list RS</w:t>
        </w:r>
      </w:ins>
      <w:ins w:id="7" w:author="Damjan_PZS" w:date="2017-01-12T20:53:00Z">
        <w:r w:rsidR="00576F5F">
          <w:t xml:space="preserve"> </w:t>
        </w:r>
      </w:ins>
      <w:ins w:id="8" w:author="Damjan_PZS" w:date="2017-01-12T12:33:00Z">
        <w:r w:rsidR="003B3E6F" w:rsidRPr="003B3E6F">
          <w:t>št. 61/07</w:t>
        </w:r>
      </w:ins>
      <w:r>
        <w:t xml:space="preserve"> (v nadaljevanju: ZPlanP)</w:t>
      </w:r>
      <w:r w:rsidR="00ED303A" w:rsidRPr="00ED303A">
        <w:t xml:space="preserve">, pooblasti skrbnika za vzdrževanje in označevanje v </w:t>
      </w:r>
      <w:r w:rsidR="00AC648D">
        <w:t>2</w:t>
      </w:r>
      <w:r w:rsidR="00ED303A" w:rsidRPr="00ED303A">
        <w:t>. členu določenih planinskih poti ter za zagotavljanje nemotene</w:t>
      </w:r>
      <w:r w:rsidR="00ED303A">
        <w:t xml:space="preserve"> in varne uporabe</w:t>
      </w:r>
      <w:r w:rsidR="00E00A8E">
        <w:t>.</w:t>
      </w:r>
    </w:p>
    <w:p w:rsidR="00E00A8E" w:rsidRPr="00ED303A" w:rsidRDefault="00E00A8E" w:rsidP="00E00A8E">
      <w:pPr>
        <w:jc w:val="both"/>
      </w:pPr>
      <w:r>
        <w:t>Skrbnik in PZS pri izvrševanju te pogodbe upoštevata Zakon o planinskih poteh s podzakonskimi predpisi in drugo področno zakonodajo, ki se nanaša na predmet pogodbe</w:t>
      </w:r>
      <w:r w:rsidR="007A3250">
        <w:t xml:space="preserve"> ter interne pravne akte PZS</w:t>
      </w:r>
      <w:r>
        <w:t>.</w:t>
      </w:r>
    </w:p>
    <w:p w:rsidR="005234E4" w:rsidRPr="00ED303A" w:rsidRDefault="005234E4" w:rsidP="00ED303A">
      <w:pPr>
        <w:pStyle w:val="Odstavekseznama"/>
        <w:numPr>
          <w:ilvl w:val="0"/>
          <w:numId w:val="1"/>
        </w:numPr>
        <w:spacing w:after="0"/>
        <w:jc w:val="center"/>
      </w:pPr>
      <w:r w:rsidRPr="00ED303A">
        <w:t xml:space="preserve">člen </w:t>
      </w:r>
    </w:p>
    <w:p w:rsidR="00ED303A" w:rsidRPr="00ED303A" w:rsidRDefault="005234E4" w:rsidP="00ED303A">
      <w:pPr>
        <w:ind w:left="360"/>
        <w:jc w:val="center"/>
      </w:pPr>
      <w:r w:rsidRPr="00ED303A">
        <w:t>(navedba planinskih poti)</w:t>
      </w:r>
    </w:p>
    <w:p w:rsidR="005234E4" w:rsidDel="00740886" w:rsidRDefault="005234E4" w:rsidP="00740886">
      <w:pPr>
        <w:rPr>
          <w:del w:id="9" w:author="Damjan_PZS" w:date="2017-01-12T12:19:00Z"/>
        </w:rPr>
      </w:pPr>
      <w:r w:rsidRPr="00ED303A">
        <w:t xml:space="preserve">Predmet te pogodbe so </w:t>
      </w:r>
      <w:del w:id="10" w:author="Damjan_PZS" w:date="2017-01-12T12:19:00Z">
        <w:r w:rsidRPr="00ED303A" w:rsidDel="00740886">
          <w:delText xml:space="preserve">navedene </w:delText>
        </w:r>
      </w:del>
      <w:r w:rsidRPr="00ED303A">
        <w:t>planinske poti</w:t>
      </w:r>
      <w:ins w:id="11" w:author="Damjan_PZS" w:date="2017-01-12T12:19:00Z">
        <w:r w:rsidR="00740886">
          <w:t>, ki so navedene v prilogi pogodbe.</w:t>
        </w:r>
      </w:ins>
      <w:r w:rsidR="00ED303A" w:rsidRPr="00ED303A">
        <w:t xml:space="preserve"> </w:t>
      </w:r>
      <w:del w:id="12" w:author="Damjan_PZS" w:date="2017-01-12T12:19:00Z">
        <w:r w:rsidR="00ED303A" w:rsidRPr="00ED303A" w:rsidDel="00740886">
          <w:delText>(izpis odsekov iz katastra planinskih poti PZS)</w:delText>
        </w:r>
        <w:r w:rsidRPr="00ED303A" w:rsidDel="00740886">
          <w:delText>:</w:delText>
        </w:r>
      </w:del>
    </w:p>
    <w:p w:rsidR="00774504" w:rsidDel="00740886" w:rsidRDefault="00774504" w:rsidP="00740886">
      <w:pPr>
        <w:pStyle w:val="Odstavekseznama"/>
        <w:numPr>
          <w:ilvl w:val="0"/>
          <w:numId w:val="4"/>
        </w:numPr>
        <w:rPr>
          <w:del w:id="13" w:author="Damjan_PZS" w:date="2017-01-12T12:19:00Z"/>
        </w:rPr>
      </w:pPr>
      <w:del w:id="14" w:author="Damjan_PZS" w:date="2017-01-12T12:19:00Z">
        <w:r w:rsidDel="00740886">
          <w:delText>planinska pot</w:delText>
        </w:r>
      </w:del>
    </w:p>
    <w:p w:rsidR="00774504" w:rsidDel="00740886" w:rsidRDefault="00774504" w:rsidP="00740886">
      <w:pPr>
        <w:pStyle w:val="Odstavekseznama"/>
        <w:numPr>
          <w:ilvl w:val="1"/>
          <w:numId w:val="4"/>
        </w:numPr>
        <w:rPr>
          <w:del w:id="15" w:author="Damjan_PZS" w:date="2017-01-12T12:19:00Z"/>
        </w:rPr>
      </w:pPr>
      <w:del w:id="16" w:author="Damjan_PZS" w:date="2017-01-12T12:19:00Z">
        <w:r w:rsidDel="00740886">
          <w:delText>odsek1</w:delText>
        </w:r>
      </w:del>
    </w:p>
    <w:p w:rsidR="00E00A8E" w:rsidRDefault="00774504" w:rsidP="00740886">
      <w:pPr>
        <w:pStyle w:val="Odstavekseznama"/>
        <w:numPr>
          <w:ilvl w:val="1"/>
          <w:numId w:val="4"/>
        </w:numPr>
        <w:rPr>
          <w:ins w:id="17" w:author="Damjan_PZS" w:date="2017-01-12T20:41:00Z"/>
        </w:rPr>
      </w:pPr>
      <w:del w:id="18" w:author="Damjan_PZS" w:date="2017-01-12T12:19:00Z">
        <w:r w:rsidDel="00740886">
          <w:delText>odsek2</w:delText>
        </w:r>
      </w:del>
    </w:p>
    <w:p w:rsidR="0006096C" w:rsidRDefault="0006096C" w:rsidP="0006096C">
      <w:pPr>
        <w:pStyle w:val="Odstavekseznama"/>
        <w:numPr>
          <w:ilvl w:val="0"/>
          <w:numId w:val="1"/>
        </w:numPr>
        <w:spacing w:after="0"/>
        <w:jc w:val="center"/>
        <w:rPr>
          <w:ins w:id="19" w:author="Damjan_PZS" w:date="2017-01-12T20:43:00Z"/>
        </w:rPr>
      </w:pPr>
      <w:ins w:id="20" w:author="Damjan_PZS" w:date="2017-01-12T20:43:00Z">
        <w:r>
          <w:t>člen</w:t>
        </w:r>
      </w:ins>
    </w:p>
    <w:p w:rsidR="0006096C" w:rsidRDefault="0006096C" w:rsidP="0006096C">
      <w:pPr>
        <w:ind w:left="360"/>
        <w:jc w:val="center"/>
      </w:pPr>
      <w:ins w:id="21" w:author="Damjan_PZS" w:date="2017-01-12T20:43:00Z">
        <w:r>
          <w:t>(pomen izrazov)</w:t>
        </w:r>
      </w:ins>
    </w:p>
    <w:p w:rsidR="004A33B1" w:rsidRDefault="004A33B1" w:rsidP="004A33B1">
      <w:r>
        <w:t>Za potrebe te pogodbe, imajo navedeni izrazi naslednji pomen:</w:t>
      </w:r>
    </w:p>
    <w:p w:rsidR="004A33B1" w:rsidRDefault="004A33B1" w:rsidP="004A33B1">
      <w:r>
        <w:t xml:space="preserve">Planinska pot - </w:t>
      </w:r>
      <w:r w:rsidR="004175F2">
        <w:t>je</w:t>
      </w:r>
      <w:r w:rsidRPr="004A33B1">
        <w:t xml:space="preserve"> pot, ki vodi od izhodišča do določenega cilja in je sestavljen</w:t>
      </w:r>
      <w:r w:rsidR="008D6571">
        <w:t>a</w:t>
      </w:r>
      <w:r w:rsidRPr="004A33B1">
        <w:t xml:space="preserve"> iz posameznih odsekov planinskih poti, za katere skrbi ena ali več planinskih organizacij. Planinska pot in odseki planinskih poti so registrirani in zabeleženi v bazi planinskih poti (Kataster planinskih poti), ki ga vodi Komisija za planinske poti </w:t>
      </w:r>
      <w:del w:id="22" w:author="Damjan_PZS" w:date="2017-01-12T20:51:00Z">
        <w:r w:rsidRPr="004A33B1" w:rsidDel="00576F5F">
          <w:delText>pri Planinski zvezi Slovenije</w:delText>
        </w:r>
      </w:del>
      <w:ins w:id="23" w:author="Damjan_PZS" w:date="2017-01-12T20:51:00Z">
        <w:r w:rsidR="00576F5F">
          <w:t>PZS</w:t>
        </w:r>
      </w:ins>
      <w:r w:rsidR="00390122">
        <w:t xml:space="preserve"> (v nadaljevanju: KPP PZS)</w:t>
      </w:r>
      <w:r w:rsidRPr="004A33B1">
        <w:t xml:space="preserve">. V naravi je planinska pot označena s Knafelčevo </w:t>
      </w:r>
      <w:r w:rsidRPr="005D28FF">
        <w:t>markacijo</w:t>
      </w:r>
      <w:ins w:id="24" w:author="Damjan_PZS" w:date="2017-02-09T09:10:00Z">
        <w:r w:rsidR="005D28FF" w:rsidRPr="005D28FF">
          <w:t xml:space="preserve"> (</w:t>
        </w:r>
        <w:r w:rsidR="005D28FF" w:rsidRPr="005D28FF">
          <w:rPr>
            <w:rFonts w:cs="Arial"/>
            <w:color w:val="000000"/>
            <w:shd w:val="clear" w:color="auto" w:fill="FFFFFF"/>
          </w:rPr>
          <w:t>znak v obliki kroga, ki ima v sredini belo piko obdano z rdečim kolobarjem)</w:t>
        </w:r>
      </w:ins>
      <w:r w:rsidRPr="005D28FF">
        <w:t xml:space="preserve"> in</w:t>
      </w:r>
      <w:r w:rsidRPr="004A33B1">
        <w:t xml:space="preserve"> smernimi tablami v skladu z </w:t>
      </w:r>
      <w:r w:rsidR="004175F2">
        <w:t>Zakonom o planinskih poteh</w:t>
      </w:r>
      <w:r w:rsidRPr="004A33B1">
        <w:t>.</w:t>
      </w:r>
      <w:r w:rsidR="007D6002">
        <w:t xml:space="preserve"> Planinske poti so javnega značaja.</w:t>
      </w:r>
    </w:p>
    <w:p w:rsidR="004A33B1" w:rsidRDefault="004A33B1" w:rsidP="004A33B1">
      <w:r>
        <w:t>Odsek- je povezava med sosednjima kotama. Planinska pot je sestavljena iz posameznih odsekov.</w:t>
      </w:r>
    </w:p>
    <w:p w:rsidR="004A33B1" w:rsidRDefault="004A33B1" w:rsidP="004A33B1">
      <w:pPr>
        <w:rPr>
          <w:ins w:id="25" w:author="Damjan_PZS" w:date="2017-01-12T12:34:00Z"/>
        </w:rPr>
      </w:pPr>
      <w:r>
        <w:t xml:space="preserve">Kota - je </w:t>
      </w:r>
      <w:r w:rsidR="008D6571">
        <w:t xml:space="preserve">vozlišče, </w:t>
      </w:r>
      <w:r>
        <w:t xml:space="preserve">točka v kateri se planinske poti bodisi začnejo, končajo ali </w:t>
      </w:r>
      <w:r w:rsidR="008D6571">
        <w:t xml:space="preserve">kjer se </w:t>
      </w:r>
      <w:r>
        <w:t xml:space="preserve">križajo planinske poti. </w:t>
      </w:r>
      <w:r w:rsidR="00433667">
        <w:t>(križišča, znamenitosti, kontrolne točke</w:t>
      </w:r>
      <w:r w:rsidR="007B50A1">
        <w:t xml:space="preserve">, izhodišče ipd.) </w:t>
      </w:r>
      <w:r>
        <w:t>Kota je tudi ločnica med različno zahtevnostjo oz. kategorizacijo planinskih poti</w:t>
      </w:r>
      <w:r w:rsidR="008D6571">
        <w:t xml:space="preserve"> ter skrbništvom nad potjo</w:t>
      </w:r>
      <w:r>
        <w:t>.</w:t>
      </w:r>
    </w:p>
    <w:p w:rsidR="003B3E6F" w:rsidRPr="00ED303A" w:rsidRDefault="003B3E6F" w:rsidP="004A33B1">
      <w:ins w:id="26" w:author="Damjan_PZS" w:date="2017-01-12T12:34:00Z">
        <w:r>
          <w:lastRenderedPageBreak/>
          <w:t>S</w:t>
        </w:r>
        <w:r w:rsidRPr="003B3E6F">
          <w:t xml:space="preserve">krbnik planinske poti je planinsko društvo, ki je v skladu z zakonom, ki ureja društva, včlanjeno v </w:t>
        </w:r>
      </w:ins>
      <w:ins w:id="27" w:author="Damjan_PZS" w:date="2017-01-12T20:51:00Z">
        <w:r w:rsidR="00576F5F">
          <w:t>PZS</w:t>
        </w:r>
      </w:ins>
      <w:ins w:id="28" w:author="Damjan_PZS" w:date="2017-01-12T12:34:00Z">
        <w:r w:rsidR="00576F5F">
          <w:t xml:space="preserve"> in ga, v skladu </w:t>
        </w:r>
      </w:ins>
      <w:ins w:id="29" w:author="Damjan_PZS" w:date="2017-01-12T20:52:00Z">
        <w:r w:rsidR="00576F5F">
          <w:t>z ZPlanP</w:t>
        </w:r>
      </w:ins>
      <w:ins w:id="30" w:author="Damjan_PZS" w:date="2017-01-12T12:34:00Z">
        <w:r w:rsidRPr="003B3E6F">
          <w:t xml:space="preserve">, </w:t>
        </w:r>
      </w:ins>
      <w:ins w:id="31" w:author="Damjan_PZS" w:date="2017-01-12T20:52:00Z">
        <w:r w:rsidR="00576F5F">
          <w:t>PZS</w:t>
        </w:r>
      </w:ins>
      <w:ins w:id="32" w:author="Damjan_PZS" w:date="2017-01-12T12:34:00Z">
        <w:r w:rsidRPr="003B3E6F">
          <w:t xml:space="preserve"> pogodbeno pooblasti za vzdrževanje in označevanje določenih planinskih poti ter za zagotavljanje njihove nemotene in varne uporabe; izjemoma je lahko, pod pogoji določenimi s tem zakonom, skrbnik tudi druga pravna ali fizična oseba;</w:t>
        </w:r>
      </w:ins>
    </w:p>
    <w:p w:rsidR="005234E4" w:rsidRPr="00ED303A" w:rsidRDefault="00ED303A" w:rsidP="00ED303A">
      <w:pPr>
        <w:pStyle w:val="Odstavekseznama"/>
        <w:numPr>
          <w:ilvl w:val="0"/>
          <w:numId w:val="1"/>
        </w:numPr>
        <w:spacing w:after="0"/>
        <w:jc w:val="center"/>
      </w:pPr>
      <w:r w:rsidRPr="00ED303A">
        <w:t>člen</w:t>
      </w:r>
    </w:p>
    <w:p w:rsidR="00ED303A" w:rsidRPr="00ED303A" w:rsidRDefault="00ED303A" w:rsidP="00ED303A">
      <w:pPr>
        <w:ind w:firstLine="360"/>
        <w:jc w:val="center"/>
      </w:pPr>
      <w:r w:rsidRPr="00ED303A">
        <w:t>(</w:t>
      </w:r>
      <w:r>
        <w:t>vzdrževanje planinskih poti</w:t>
      </w:r>
      <w:r w:rsidRPr="00ED303A">
        <w:t>)</w:t>
      </w:r>
    </w:p>
    <w:p w:rsidR="00ED303A" w:rsidRDefault="00ED303A" w:rsidP="00ED303A">
      <w:pPr>
        <w:jc w:val="both"/>
      </w:pPr>
      <w:r w:rsidRPr="00ED303A">
        <w:t>Skrbniki imajo pravico in dolžnost, da planinske poti vzdržujejo in označujejo z risanjem markacij, postavljanjem usmerjevalnih tabel, skrinjic in varovalne opreme.</w:t>
      </w:r>
    </w:p>
    <w:p w:rsidR="00ED303A" w:rsidRPr="00ED303A" w:rsidRDefault="00ED303A" w:rsidP="00ED303A">
      <w:pPr>
        <w:jc w:val="both"/>
      </w:pPr>
      <w:r>
        <w:t>Skrbnik mora planinsko pot, ki mu je zaupana v skrbništvo, vzdrževati tako, da je ta normalno prehodna glede na kategorijo planinskih poti v katero je razvrščena. Vzdrževalna dela zajemajo</w:t>
      </w:r>
      <w:del w:id="33" w:author="Damjan_PZS" w:date="2017-02-09T08:50:00Z">
        <w:r w:rsidDel="00A75BE3">
          <w:delText xml:space="preserve"> </w:delText>
        </w:r>
      </w:del>
      <w:r>
        <w:t xml:space="preserve"> redno vzdrževanje planinske poti, izboljšavo trase planinske po</w:t>
      </w:r>
      <w:r w:rsidR="0002637D">
        <w:t>ti in utrjevanje planinske poti.</w:t>
      </w:r>
      <w:ins w:id="34" w:author="Damjan_PZS" w:date="2017-02-09T08:58:00Z">
        <w:r w:rsidR="000B6AFE">
          <w:t xml:space="preserve"> Skrbnik mora v primeru prejetega obvestila o poškodbi planinske poti opraviti ogled poti in oceniti potrebne ukrepe.</w:t>
        </w:r>
      </w:ins>
      <w:r w:rsidR="0002637D">
        <w:t xml:space="preserve"> Pri vzdrževalnih delih na zelo zahtevnih planinskih poteh lahko skrbnik prosi za tehnično pomoč KPP PZS.</w:t>
      </w:r>
    </w:p>
    <w:p w:rsidR="00ED303A" w:rsidRDefault="00ED303A" w:rsidP="00ED303A">
      <w:pPr>
        <w:jc w:val="both"/>
      </w:pPr>
      <w:r w:rsidRPr="00ED303A">
        <w:t xml:space="preserve">Skrbnik mora planinsko pot vzdrževati tako, da se ne spreminjajo reliefne in krajinske značilnosti območja, na katerem poteka in ne </w:t>
      </w:r>
      <w:r w:rsidR="0002637D">
        <w:t>slabšajo</w:t>
      </w:r>
      <w:r w:rsidRPr="00ED303A">
        <w:t xml:space="preserve"> vodne, gozdne, habitatne in kmetijske razmere zemljišča, preko katerega poteka in tudi ne </w:t>
      </w:r>
      <w:r w:rsidR="0002637D">
        <w:t>slabša</w:t>
      </w:r>
      <w:r w:rsidRPr="00ED303A">
        <w:t xml:space="preserve"> obstoječe</w:t>
      </w:r>
      <w:r w:rsidR="0002637D">
        <w:t xml:space="preserve">ga stanja okolja z </w:t>
      </w:r>
      <w:r w:rsidRPr="00ED303A">
        <w:t xml:space="preserve"> </w:t>
      </w:r>
      <w:r w:rsidR="0002637D">
        <w:t>njenim</w:t>
      </w:r>
      <w:r w:rsidRPr="00ED303A">
        <w:t xml:space="preserve"> označevanje</w:t>
      </w:r>
      <w:r w:rsidR="0002637D">
        <w:t>m. T</w:t>
      </w:r>
      <w:r w:rsidRPr="00ED303A">
        <w:t xml:space="preserve">o </w:t>
      </w:r>
      <w:r w:rsidR="0002637D">
        <w:t xml:space="preserve">mora izvajati samo tako, kot je to </w:t>
      </w:r>
      <w:r w:rsidRPr="00ED303A">
        <w:t xml:space="preserve">določeno </w:t>
      </w:r>
      <w:r w:rsidR="0002637D">
        <w:t>z ZPlanP in predpisi</w:t>
      </w:r>
      <w:r w:rsidRPr="00ED303A">
        <w:t xml:space="preserve"> izdanimi na njegovi podlagi</w:t>
      </w:r>
      <w:r w:rsidR="007A3250">
        <w:t xml:space="preserve"> ter skladno z doktrino PZS glede vzdrževanja planinskih poti</w:t>
      </w:r>
      <w:ins w:id="35" w:author="Damjan_PZS" w:date="2017-02-09T08:52:00Z">
        <w:r w:rsidR="00A75BE3">
          <w:t>.</w:t>
        </w:r>
      </w:ins>
      <w:del w:id="36" w:author="Damjan_PZS" w:date="2017-02-09T08:52:00Z">
        <w:r w:rsidRPr="00ED303A" w:rsidDel="00A75BE3">
          <w:delText>.</w:delText>
        </w:r>
      </w:del>
    </w:p>
    <w:p w:rsidR="00ED303A" w:rsidRDefault="00ED303A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ins w:id="37" w:author="Damjan_PZS" w:date="2017-02-09T08:56:00Z"/>
          <w:rFonts w:asciiTheme="minorHAnsi" w:hAnsiTheme="minorHAnsi" w:cs="Arial"/>
          <w:sz w:val="22"/>
          <w:szCs w:val="22"/>
        </w:rPr>
      </w:pPr>
      <w:r w:rsidRPr="00ED303A">
        <w:rPr>
          <w:rFonts w:asciiTheme="minorHAnsi" w:hAnsiTheme="minorHAnsi" w:cs="Arial"/>
          <w:sz w:val="22"/>
          <w:szCs w:val="22"/>
        </w:rPr>
        <w:t>Skrbnik je dolžan vzdrževati planinsko pot na način, ki najmanj obremenjuje zemljišče ob planinski poti in pri tem v največji možni meri skrbeti za interese lastnikov zemljišč</w:t>
      </w:r>
      <w:r w:rsidR="00DD7A93">
        <w:rPr>
          <w:rFonts w:asciiTheme="minorHAnsi" w:hAnsiTheme="minorHAnsi" w:cs="Arial"/>
          <w:sz w:val="22"/>
          <w:szCs w:val="22"/>
        </w:rPr>
        <w:t>,</w:t>
      </w:r>
      <w:r w:rsidRPr="00ED303A">
        <w:rPr>
          <w:rFonts w:asciiTheme="minorHAnsi" w:hAnsiTheme="minorHAnsi" w:cs="Arial"/>
          <w:sz w:val="22"/>
          <w:szCs w:val="22"/>
        </w:rPr>
        <w:t xml:space="preserve"> preko katerih poteka planinska pot</w:t>
      </w:r>
      <w:r w:rsidR="00DD7A93">
        <w:rPr>
          <w:rFonts w:asciiTheme="minorHAnsi" w:hAnsiTheme="minorHAnsi" w:cs="Arial"/>
          <w:sz w:val="22"/>
          <w:szCs w:val="22"/>
        </w:rPr>
        <w:t>,</w:t>
      </w:r>
      <w:r w:rsidRPr="00ED303A">
        <w:rPr>
          <w:rFonts w:asciiTheme="minorHAnsi" w:hAnsiTheme="minorHAnsi" w:cs="Arial"/>
          <w:sz w:val="22"/>
          <w:szCs w:val="22"/>
        </w:rPr>
        <w:t xml:space="preserve"> ter skrbeti za ohranjanje narave. Skrbnik je pri vzdrževanju planinske poti dolžan sodelovati tudi z</w:t>
      </w:r>
      <w:r w:rsidR="0002637D">
        <w:rPr>
          <w:rFonts w:asciiTheme="minorHAnsi" w:hAnsiTheme="minorHAnsi" w:cs="Arial"/>
          <w:sz w:val="22"/>
          <w:szCs w:val="22"/>
        </w:rPr>
        <w:t xml:space="preserve"> morebitnim</w:t>
      </w:r>
      <w:r w:rsidRPr="00ED303A">
        <w:rPr>
          <w:rFonts w:asciiTheme="minorHAnsi" w:hAnsiTheme="minorHAnsi" w:cs="Arial"/>
          <w:sz w:val="22"/>
          <w:szCs w:val="22"/>
        </w:rPr>
        <w:t xml:space="preserve"> upravljavcem </w:t>
      </w:r>
      <w:r w:rsidR="00AC648D">
        <w:rPr>
          <w:rFonts w:asciiTheme="minorHAnsi" w:hAnsiTheme="minorHAnsi" w:cs="Arial"/>
          <w:sz w:val="22"/>
          <w:szCs w:val="22"/>
        </w:rPr>
        <w:t xml:space="preserve">zavarovanega </w:t>
      </w:r>
      <w:r w:rsidRPr="00ED303A">
        <w:rPr>
          <w:rFonts w:asciiTheme="minorHAnsi" w:hAnsiTheme="minorHAnsi" w:cs="Arial"/>
          <w:sz w:val="22"/>
          <w:szCs w:val="22"/>
        </w:rPr>
        <w:t>območja</w:t>
      </w:r>
      <w:r w:rsidR="00DD7A93">
        <w:rPr>
          <w:rFonts w:asciiTheme="minorHAnsi" w:hAnsiTheme="minorHAnsi" w:cs="Arial"/>
          <w:sz w:val="22"/>
          <w:szCs w:val="22"/>
        </w:rPr>
        <w:t>,</w:t>
      </w:r>
      <w:r w:rsidRPr="00ED303A">
        <w:rPr>
          <w:rFonts w:asciiTheme="minorHAnsi" w:hAnsiTheme="minorHAnsi" w:cs="Arial"/>
          <w:sz w:val="22"/>
          <w:szCs w:val="22"/>
        </w:rPr>
        <w:t xml:space="preserve"> po katerem poteka planinska pot.</w:t>
      </w:r>
    </w:p>
    <w:p w:rsidR="000B6AFE" w:rsidRPr="000B6AFE" w:rsidRDefault="000B6AFE" w:rsidP="000B6AFE">
      <w:pPr>
        <w:jc w:val="both"/>
        <w:rPr>
          <w:ins w:id="38" w:author="Damjan_PZS" w:date="2017-01-11T10:57:00Z"/>
        </w:rPr>
      </w:pPr>
      <w:ins w:id="39" w:author="Damjan_PZS" w:date="2017-02-09T08:57:00Z">
        <w:r>
          <w:t>D</w:t>
        </w:r>
      </w:ins>
      <w:ins w:id="40" w:author="Damjan_PZS" w:date="2017-02-09T08:56:00Z">
        <w:r>
          <w:t>oločilo</w:t>
        </w:r>
      </w:ins>
      <w:ins w:id="41" w:author="Damjan_PZS" w:date="2017-02-09T08:57:00Z">
        <w:r>
          <w:t xml:space="preserve"> te pogodbe</w:t>
        </w:r>
      </w:ins>
      <w:ins w:id="42" w:author="Damjan_PZS" w:date="2017-02-09T08:56:00Z">
        <w:r>
          <w:t xml:space="preserve"> velja</w:t>
        </w:r>
      </w:ins>
      <w:ins w:id="43" w:author="Damjan_PZS" w:date="2017-02-09T08:57:00Z">
        <w:r>
          <w:t>jo</w:t>
        </w:r>
      </w:ins>
      <w:ins w:id="44" w:author="Damjan_PZS" w:date="2017-02-09T08:56:00Z">
        <w:r>
          <w:t xml:space="preserve"> za planinsko dejavnost na planinskih poteh. V kolikor se na poteh izvajajo tudi druge dejavnosti (npr. gozdarjenje), skrbniki niso zavezani odpravljati poškodb na poti, ki nastanejo iz teh dejavnosti.</w:t>
        </w:r>
      </w:ins>
    </w:p>
    <w:p w:rsidR="00F96E90" w:rsidRDefault="00F96E90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ins w:id="45" w:author="Damjan_PZS" w:date="2017-01-11T10:57:00Z">
        <w:r>
          <w:rPr>
            <w:rFonts w:asciiTheme="minorHAnsi" w:hAnsiTheme="minorHAnsi" w:cs="Arial"/>
            <w:sz w:val="22"/>
            <w:szCs w:val="22"/>
          </w:rPr>
          <w:t xml:space="preserve">Skrbnik zagotavlja, da ima najmanj 30 polnoletnih članov, od katerih sta sva </w:t>
        </w:r>
      </w:ins>
      <w:ins w:id="46" w:author="Damjan_PZS" w:date="2017-02-13T22:35:00Z">
        <w:r w:rsidR="00E226E0">
          <w:rPr>
            <w:rFonts w:asciiTheme="minorHAnsi" w:hAnsiTheme="minorHAnsi" w:cs="Arial"/>
            <w:sz w:val="22"/>
            <w:szCs w:val="22"/>
          </w:rPr>
          <w:t>dva</w:t>
        </w:r>
      </w:ins>
      <w:ins w:id="47" w:author="Damjan_PZS" w:date="2017-01-11T10:57:00Z">
        <w:r>
          <w:rPr>
            <w:rFonts w:asciiTheme="minorHAnsi" w:hAnsiTheme="minorHAnsi" w:cs="Arial"/>
            <w:sz w:val="22"/>
            <w:szCs w:val="22"/>
          </w:rPr>
          <w:t xml:space="preserve"> uspešno </w:t>
        </w:r>
      </w:ins>
      <w:ins w:id="48" w:author="Damjan_PZS" w:date="2017-01-12T20:43:00Z">
        <w:r w:rsidR="0006096C">
          <w:rPr>
            <w:rFonts w:asciiTheme="minorHAnsi" w:hAnsiTheme="minorHAnsi" w:cs="Arial"/>
            <w:sz w:val="22"/>
            <w:szCs w:val="22"/>
          </w:rPr>
          <w:t>o</w:t>
        </w:r>
      </w:ins>
      <w:ins w:id="49" w:author="Damjan_PZS" w:date="2017-01-11T10:57:00Z">
        <w:r>
          <w:rPr>
            <w:rFonts w:asciiTheme="minorHAnsi" w:hAnsiTheme="minorHAnsi" w:cs="Arial"/>
            <w:sz w:val="22"/>
            <w:szCs w:val="22"/>
          </w:rPr>
          <w:t>pravila usposabljanje za markaciste</w:t>
        </w:r>
      </w:ins>
      <w:ins w:id="50" w:author="Damjan_PZS" w:date="2017-02-13T22:35:00Z">
        <w:r w:rsidR="00E226E0">
          <w:rPr>
            <w:rFonts w:asciiTheme="minorHAnsi" w:hAnsiTheme="minorHAnsi" w:cs="Arial"/>
            <w:sz w:val="22"/>
            <w:szCs w:val="22"/>
          </w:rPr>
          <w:t xml:space="preserve"> </w:t>
        </w:r>
        <w:r w:rsidR="00E226E0">
          <w:rPr>
            <w:rFonts w:asciiTheme="minorHAnsi" w:hAnsiTheme="minorHAnsi" w:cs="Arial"/>
            <w:sz w:val="22"/>
            <w:szCs w:val="22"/>
          </w:rPr>
          <w:t>oz. ima zagotovljeno mentorstvo in sodelovanje drugega planinskega društva z usposobljenimi markacisti. V tem primeru skrbnik zagotavlja, da bo v roku treh let od podpisa pogodbe zagotovil dva usposobljena markacista.</w:t>
        </w:r>
      </w:ins>
      <w:bookmarkStart w:id="51" w:name="_GoBack"/>
      <w:bookmarkEnd w:id="51"/>
    </w:p>
    <w:p w:rsidR="00A75BE3" w:rsidRPr="00ED303A" w:rsidRDefault="00A347E8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 w:rsidRPr="00ED303A">
        <w:rPr>
          <w:rFonts w:asciiTheme="minorHAnsi" w:hAnsiTheme="minorHAnsi" w:cs="Arial"/>
          <w:sz w:val="22"/>
          <w:szCs w:val="22"/>
        </w:rPr>
        <w:t>Obstoječe bližnjice med posameznimi odseki planinske poti</w:t>
      </w:r>
      <w:r w:rsidR="00774504">
        <w:rPr>
          <w:rFonts w:asciiTheme="minorHAnsi" w:hAnsiTheme="minorHAnsi" w:cs="Arial"/>
          <w:sz w:val="22"/>
          <w:szCs w:val="22"/>
        </w:rPr>
        <w:t>,</w:t>
      </w:r>
      <w:r w:rsidRPr="00ED303A">
        <w:rPr>
          <w:rFonts w:asciiTheme="minorHAnsi" w:hAnsiTheme="minorHAnsi" w:cs="Arial"/>
          <w:sz w:val="22"/>
          <w:szCs w:val="22"/>
        </w:rPr>
        <w:t xml:space="preserve"> skrbniki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Style w:val="apple-converted-space"/>
          <w:rFonts w:asciiTheme="minorHAnsi" w:hAnsiTheme="minorHAnsi" w:cs="Arial"/>
          <w:sz w:val="22"/>
          <w:szCs w:val="22"/>
        </w:rPr>
        <w:t>planinskih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ED303A">
        <w:rPr>
          <w:rFonts w:asciiTheme="minorHAnsi" w:hAnsiTheme="minorHAnsi" w:cs="Arial"/>
          <w:sz w:val="22"/>
          <w:szCs w:val="22"/>
        </w:rPr>
        <w:t xml:space="preserve">poti </w:t>
      </w:r>
      <w:r w:rsidR="00774504">
        <w:rPr>
          <w:rFonts w:asciiTheme="minorHAnsi" w:hAnsiTheme="minorHAnsi" w:cs="Arial"/>
          <w:sz w:val="22"/>
          <w:szCs w:val="22"/>
        </w:rPr>
        <w:t>sanirajo ali uredijo zaščite, ki onemogočajo nadaljnjo uporabo bližnjic</w:t>
      </w:r>
      <w:r w:rsidRPr="00ED303A">
        <w:rPr>
          <w:rFonts w:asciiTheme="minorHAnsi" w:hAnsiTheme="minorHAnsi" w:cs="Arial"/>
          <w:sz w:val="22"/>
          <w:szCs w:val="22"/>
        </w:rPr>
        <w:t xml:space="preserve">. </w:t>
      </w:r>
      <w:ins w:id="52" w:author="Damjan_PZS" w:date="2017-02-09T09:36:00Z">
        <w:r w:rsidR="004C2E0F">
          <w:rPr>
            <w:rFonts w:asciiTheme="minorHAnsi" w:hAnsiTheme="minorHAnsi" w:cs="Arial"/>
            <w:sz w:val="22"/>
            <w:szCs w:val="22"/>
          </w:rPr>
          <w:t>Predvsem pa skrbnik in PZS</w:t>
        </w:r>
      </w:ins>
      <w:del w:id="53" w:author="Damjan_PZS" w:date="2017-02-09T09:36:00Z">
        <w:r w:rsidRPr="00ED303A" w:rsidDel="004C2E0F">
          <w:rPr>
            <w:rFonts w:asciiTheme="minorHAnsi" w:hAnsiTheme="minorHAnsi" w:cs="Arial"/>
            <w:sz w:val="22"/>
            <w:szCs w:val="22"/>
          </w:rPr>
          <w:delText>Skrbniki morajo</w:delText>
        </w:r>
      </w:del>
      <w:r w:rsidRPr="00ED303A">
        <w:rPr>
          <w:rFonts w:asciiTheme="minorHAnsi" w:hAnsiTheme="minorHAnsi" w:cs="Arial"/>
          <w:sz w:val="22"/>
          <w:szCs w:val="22"/>
        </w:rPr>
        <w:t xml:space="preserve"> uporabnike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planinskih </w:t>
      </w:r>
      <w:r w:rsidRPr="00ED303A">
        <w:rPr>
          <w:rFonts w:asciiTheme="minorHAnsi" w:hAnsiTheme="minorHAnsi" w:cs="Arial"/>
          <w:sz w:val="22"/>
          <w:szCs w:val="22"/>
        </w:rPr>
        <w:t>poti informira</w:t>
      </w:r>
      <w:ins w:id="54" w:author="Damjan_PZS" w:date="2017-02-09T09:36:00Z">
        <w:r w:rsidR="004C2E0F">
          <w:rPr>
            <w:rFonts w:asciiTheme="minorHAnsi" w:hAnsiTheme="minorHAnsi" w:cs="Arial"/>
            <w:sz w:val="22"/>
            <w:szCs w:val="22"/>
          </w:rPr>
          <w:t>ta</w:t>
        </w:r>
      </w:ins>
      <w:del w:id="55" w:author="Damjan_PZS" w:date="2017-02-09T09:36:00Z">
        <w:r w:rsidRPr="00ED303A" w:rsidDel="004C2E0F">
          <w:rPr>
            <w:rFonts w:asciiTheme="minorHAnsi" w:hAnsiTheme="minorHAnsi" w:cs="Arial"/>
            <w:sz w:val="22"/>
            <w:szCs w:val="22"/>
          </w:rPr>
          <w:delText>ti</w:delText>
        </w:r>
      </w:del>
      <w:r w:rsidRPr="00ED303A">
        <w:rPr>
          <w:rFonts w:asciiTheme="minorHAnsi" w:hAnsiTheme="minorHAnsi" w:cs="Arial"/>
          <w:sz w:val="22"/>
          <w:szCs w:val="22"/>
        </w:rPr>
        <w:t xml:space="preserve"> o škodljivosti uporabe bližnjic za naravo.</w:t>
      </w:r>
    </w:p>
    <w:p w:rsidR="00E00A8E" w:rsidRDefault="00ED303A" w:rsidP="00ED303A">
      <w:pPr>
        <w:rPr>
          <w:ins w:id="56" w:author="Damjan_PZS" w:date="2017-02-09T08:56:00Z"/>
          <w:rFonts w:cs="Arial"/>
          <w:color w:val="000000"/>
          <w:shd w:val="clear" w:color="auto" w:fill="FFFFFF"/>
        </w:rPr>
      </w:pPr>
      <w:r w:rsidRPr="00ED303A">
        <w:rPr>
          <w:rFonts w:cs="Arial"/>
          <w:color w:val="000000"/>
          <w:shd w:val="clear" w:color="auto" w:fill="FFFFFF"/>
        </w:rPr>
        <w:t>Skrbnik v informacijskem gradivu o</w:t>
      </w:r>
      <w:r w:rsidRPr="00ED303A">
        <w:rPr>
          <w:rStyle w:val="apple-converted-space"/>
          <w:rFonts w:cs="Arial"/>
          <w:color w:val="000000"/>
          <w:shd w:val="clear" w:color="auto" w:fill="FFFFFF"/>
        </w:rPr>
        <w:t> planinskih poteh</w:t>
      </w:r>
      <w:r w:rsidRPr="00ED303A">
        <w:rPr>
          <w:rFonts w:cs="Arial"/>
          <w:color w:val="000000"/>
          <w:shd w:val="clear" w:color="auto" w:fill="FFFFFF"/>
        </w:rPr>
        <w:t xml:space="preserve"> in drugih virih, kj</w:t>
      </w:r>
      <w:r w:rsidR="0002637D">
        <w:rPr>
          <w:rFonts w:cs="Arial"/>
          <w:color w:val="000000"/>
          <w:shd w:val="clear" w:color="auto" w:fill="FFFFFF"/>
        </w:rPr>
        <w:t>er so označene planinske poti in</w:t>
      </w:r>
      <w:r w:rsidRPr="00ED303A">
        <w:rPr>
          <w:rFonts w:cs="Arial"/>
          <w:color w:val="000000"/>
          <w:shd w:val="clear" w:color="auto" w:fill="FFFFFF"/>
        </w:rPr>
        <w:t xml:space="preserve"> jih izda oz. sodeluje pri izdelavi, navede opozorilo: POZOR – planinske poti se uporabljajo na lastno odgovornost. </w:t>
      </w:r>
      <w:r w:rsidRPr="00ED303A">
        <w:rPr>
          <w:rFonts w:cs="Arial"/>
          <w:shd w:val="clear" w:color="auto" w:fill="FFFFFF"/>
        </w:rPr>
        <w:t>Opozorilo mora biti zapisano v</w:t>
      </w:r>
      <w:r w:rsidRPr="00ED303A">
        <w:rPr>
          <w:rFonts w:cs="Arial"/>
          <w:color w:val="FF0000"/>
          <w:shd w:val="clear" w:color="auto" w:fill="FFFFFF"/>
        </w:rPr>
        <w:t xml:space="preserve"> </w:t>
      </w:r>
      <w:r w:rsidRPr="00ED303A">
        <w:rPr>
          <w:rFonts w:cs="Arial"/>
          <w:color w:val="000000"/>
          <w:shd w:val="clear" w:color="auto" w:fill="FFFFFF"/>
        </w:rPr>
        <w:t>slovenskem, angleškem, nemškem in italijanskem jeziku. Na območju, kjer je uradni jezik tudi madžarski jezik pa namesto v italijanskem v madžarskem jeziku.</w:t>
      </w:r>
    </w:p>
    <w:p w:rsidR="000B6AFE" w:rsidRDefault="000B6AFE" w:rsidP="00ED303A">
      <w:pPr>
        <w:rPr>
          <w:rFonts w:cs="Arial"/>
          <w:color w:val="000000"/>
          <w:shd w:val="clear" w:color="auto" w:fill="FFFFFF"/>
        </w:rPr>
      </w:pPr>
    </w:p>
    <w:p w:rsidR="00ED303A" w:rsidRPr="00ED303A" w:rsidRDefault="00ED303A" w:rsidP="00ED303A">
      <w:pPr>
        <w:pStyle w:val="Odstavekseznama"/>
        <w:numPr>
          <w:ilvl w:val="0"/>
          <w:numId w:val="1"/>
        </w:numPr>
        <w:spacing w:after="0"/>
        <w:jc w:val="center"/>
        <w:rPr>
          <w:rFonts w:cs="Arial"/>
          <w:color w:val="000000"/>
          <w:shd w:val="clear" w:color="auto" w:fill="FFFFFF"/>
        </w:rPr>
      </w:pPr>
      <w:r w:rsidRPr="00ED303A">
        <w:rPr>
          <w:rFonts w:cs="Arial"/>
          <w:color w:val="000000"/>
          <w:shd w:val="clear" w:color="auto" w:fill="FFFFFF"/>
        </w:rPr>
        <w:t>člen</w:t>
      </w:r>
    </w:p>
    <w:p w:rsidR="00ED303A" w:rsidRPr="00ED303A" w:rsidRDefault="00ED303A" w:rsidP="00ED303A">
      <w:pPr>
        <w:ind w:left="360"/>
        <w:jc w:val="center"/>
        <w:rPr>
          <w:rFonts w:cs="Arial"/>
          <w:color w:val="000000"/>
          <w:shd w:val="clear" w:color="auto" w:fill="FFFFFF"/>
        </w:rPr>
      </w:pPr>
      <w:r w:rsidRPr="00ED303A">
        <w:rPr>
          <w:rFonts w:cs="Arial"/>
          <w:color w:val="000000"/>
          <w:shd w:val="clear" w:color="auto" w:fill="FFFFFF"/>
        </w:rPr>
        <w:t>(označevanje planinskih poti)</w:t>
      </w:r>
    </w:p>
    <w:p w:rsidR="00ED303A" w:rsidRDefault="00ED303A" w:rsidP="00E00A8E">
      <w:pPr>
        <w:jc w:val="both"/>
      </w:pPr>
      <w:r w:rsidRPr="00ED303A">
        <w:rPr>
          <w:rFonts w:cs="Arial"/>
          <w:color w:val="000000"/>
          <w:shd w:val="clear" w:color="auto" w:fill="FFFFFF"/>
        </w:rPr>
        <w:lastRenderedPageBreak/>
        <w:t xml:space="preserve">Skrbnik poti označuje planinske poti s </w:t>
      </w:r>
      <w:proofErr w:type="spellStart"/>
      <w:r w:rsidRPr="00ED303A">
        <w:rPr>
          <w:rFonts w:cs="Arial"/>
          <w:color w:val="000000"/>
          <w:shd w:val="clear" w:color="auto" w:fill="FFFFFF"/>
        </w:rPr>
        <w:t>Knafeljčevo</w:t>
      </w:r>
      <w:proofErr w:type="spellEnd"/>
      <w:r w:rsidRPr="00ED303A">
        <w:rPr>
          <w:rFonts w:cs="Arial"/>
          <w:color w:val="000000"/>
          <w:shd w:val="clear" w:color="auto" w:fill="FFFFFF"/>
        </w:rPr>
        <w:t xml:space="preserve"> markacijo in usmerjevalnimi tablam. </w:t>
      </w:r>
      <w:r w:rsidRPr="00ED303A">
        <w:t>Planinska pot je lahko označena tudi z oznakami, ki so namenjene informiranju uporabnikov o planinski poti in njeni zahtevnosti ter olajšanju orientacije. Planinska pot oz. vrh ali druga zanimivost ob poti je lahko opremljena tudi s skrinjicami z vpisnimi knjigami in žigi.</w:t>
      </w:r>
    </w:p>
    <w:p w:rsidR="004A33B1" w:rsidRPr="00ED303A" w:rsidRDefault="004A33B1" w:rsidP="00E00A8E">
      <w:pPr>
        <w:jc w:val="both"/>
      </w:pPr>
      <w:r>
        <w:t xml:space="preserve">Skrbnik v </w:t>
      </w:r>
      <w:del w:id="57" w:author="Damjan_PZS" w:date="2017-01-12T12:18:00Z">
        <w:r w:rsidDel="00740886">
          <w:delText xml:space="preserve">roku treh let po podpisu skrbniške pogodbe </w:delText>
        </w:r>
      </w:del>
      <w:r>
        <w:t xml:space="preserve">namesti na izhodiščih in križiščih planinskih poti smerne table, kot jih določena </w:t>
      </w:r>
      <w:r w:rsidR="0002637D">
        <w:t>ZPlanP</w:t>
      </w:r>
      <w:r>
        <w:t>, če jih ni namestil že prej.</w:t>
      </w:r>
      <w:ins w:id="58" w:author="Damjan_PZS" w:date="2017-01-12T12:18:00Z">
        <w:r w:rsidR="00740886">
          <w:t xml:space="preserve"> Na izhodišč</w:t>
        </w:r>
      </w:ins>
      <w:ins w:id="59" w:author="Damjan_PZS" w:date="2017-01-12T12:19:00Z">
        <w:r w:rsidR="00740886">
          <w:t>i</w:t>
        </w:r>
      </w:ins>
      <w:ins w:id="60" w:author="Damjan_PZS" w:date="2017-01-12T12:18:00Z">
        <w:r w:rsidR="00740886">
          <w:t>h poti jih namesti v treh letih po podpisu pogodbe, na pomembnejših križiščih p</w:t>
        </w:r>
      </w:ins>
      <w:ins w:id="61" w:author="Damjan_PZS" w:date="2017-01-12T12:19:00Z">
        <w:r w:rsidR="00740886">
          <w:t>a</w:t>
        </w:r>
      </w:ins>
      <w:ins w:id="62" w:author="Damjan_PZS" w:date="2017-01-12T12:18:00Z">
        <w:r w:rsidR="00740886">
          <w:t xml:space="preserve"> v roku</w:t>
        </w:r>
      </w:ins>
      <w:ins w:id="63" w:author="Damjan_PZS" w:date="2017-01-12T12:19:00Z">
        <w:r w:rsidR="00740886">
          <w:t xml:space="preserve"> 5 let.</w:t>
        </w:r>
      </w:ins>
      <w:ins w:id="64" w:author="Damjan_PZS" w:date="2017-01-12T12:18:00Z">
        <w:r w:rsidR="00740886">
          <w:t xml:space="preserve"> </w:t>
        </w:r>
      </w:ins>
    </w:p>
    <w:p w:rsidR="00ED303A" w:rsidRPr="00ED303A" w:rsidRDefault="00ED303A" w:rsidP="00E00A8E">
      <w:pPr>
        <w:jc w:val="both"/>
        <w:rPr>
          <w:rFonts w:cs="Arial"/>
          <w:color w:val="000000"/>
          <w:shd w:val="clear" w:color="auto" w:fill="FFFFFF"/>
        </w:rPr>
      </w:pPr>
      <w:r w:rsidRPr="00ED303A">
        <w:t>Na izpostavljenih mesti</w:t>
      </w:r>
      <w:r w:rsidR="0002637D">
        <w:t>h</w:t>
      </w:r>
      <w:r w:rsidRPr="00ED303A">
        <w:t xml:space="preserve"> so planinske poti varovane z varovalno opremo.</w:t>
      </w:r>
    </w:p>
    <w:p w:rsidR="00774504" w:rsidRDefault="00ED303A" w:rsidP="00774504">
      <w:pPr>
        <w:jc w:val="both"/>
      </w:pPr>
      <w:r w:rsidRPr="00ED303A">
        <w:t xml:space="preserve">Označevanje planinskih poti se izvaja v skladu s Pravilnikom o označevanju in opremljanju planinskih poti, ki ga sprejme minister pristojen </w:t>
      </w:r>
      <w:r w:rsidR="0002637D">
        <w:t>za</w:t>
      </w:r>
      <w:r w:rsidRPr="00ED303A">
        <w:t xml:space="preserve"> prostor ter v skladu z doktrino urejanja planinskih poti </w:t>
      </w:r>
      <w:r w:rsidR="0002637D">
        <w:t>KPP PZS</w:t>
      </w:r>
      <w:r w:rsidRPr="00ED303A">
        <w:t>.</w:t>
      </w:r>
    </w:p>
    <w:p w:rsidR="00ED303A" w:rsidRPr="00ED303A" w:rsidRDefault="00ED303A" w:rsidP="00576F5F">
      <w:pPr>
        <w:spacing w:after="0"/>
        <w:jc w:val="center"/>
        <w:rPr>
          <w:rFonts w:cs="Arial"/>
          <w:bCs/>
        </w:rPr>
      </w:pPr>
      <w:r w:rsidRPr="00ED303A">
        <w:rPr>
          <w:rFonts w:cs="Arial"/>
          <w:bCs/>
        </w:rPr>
        <w:t>5. člen</w:t>
      </w:r>
    </w:p>
    <w:p w:rsidR="00ED303A" w:rsidRPr="00ED303A" w:rsidRDefault="00ED303A" w:rsidP="00ED303A">
      <w:pPr>
        <w:pStyle w:val="lennasl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bCs/>
          <w:sz w:val="22"/>
          <w:szCs w:val="22"/>
        </w:rPr>
      </w:pPr>
      <w:r w:rsidRPr="00ED303A">
        <w:rPr>
          <w:rFonts w:asciiTheme="minorHAnsi" w:hAnsiTheme="minorHAnsi" w:cs="Arial"/>
          <w:bCs/>
          <w:sz w:val="22"/>
          <w:szCs w:val="22"/>
        </w:rPr>
        <w:t>(zaprtje</w:t>
      </w:r>
      <w:r w:rsidRPr="00ED303A">
        <w:rPr>
          <w:rStyle w:val="apple-converted-space"/>
          <w:rFonts w:asciiTheme="minorHAnsi" w:hAnsiTheme="minorHAnsi" w:cs="Arial"/>
          <w:bCs/>
          <w:sz w:val="22"/>
          <w:szCs w:val="22"/>
        </w:rPr>
        <w:t> planinskih </w:t>
      </w:r>
      <w:r w:rsidRPr="00ED303A">
        <w:rPr>
          <w:rFonts w:asciiTheme="minorHAnsi" w:hAnsiTheme="minorHAnsi" w:cs="Arial"/>
          <w:bCs/>
          <w:sz w:val="22"/>
          <w:szCs w:val="22"/>
        </w:rPr>
        <w:t>poti)</w:t>
      </w:r>
    </w:p>
    <w:p w:rsidR="00ED303A" w:rsidRDefault="00ED303A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 w:rsidRPr="00ED303A">
        <w:rPr>
          <w:rFonts w:asciiTheme="minorHAnsi" w:hAnsiTheme="minorHAnsi" w:cs="Arial"/>
          <w:sz w:val="22"/>
          <w:szCs w:val="22"/>
        </w:rPr>
        <w:t>Skrbnik mora za določen čas delno ali v celoti zapreti planinsko pot, če postane nevarna za uporabnike zaradi sprememb v naravi ali poškodovane varovalne opreme in je potrebno na njej opraviti večja vzdrževalna dela, ter v času, ko se moti življenjske cikluse živali</w:t>
      </w:r>
      <w:ins w:id="65" w:author="Damjan_PZS" w:date="2017-01-11T10:43:00Z">
        <w:r w:rsidR="0083461D">
          <w:rPr>
            <w:rFonts w:asciiTheme="minorHAnsi" w:hAnsiTheme="minorHAnsi" w:cs="Arial"/>
            <w:sz w:val="22"/>
            <w:szCs w:val="22"/>
          </w:rPr>
          <w:t xml:space="preserve"> (glede na lastno oceno ali na podlagi </w:t>
        </w:r>
      </w:ins>
      <w:ins w:id="66" w:author="Damjan_PZS" w:date="2017-01-11T10:44:00Z">
        <w:r w:rsidR="0083461D">
          <w:rPr>
            <w:rFonts w:asciiTheme="minorHAnsi" w:hAnsiTheme="minorHAnsi" w:cs="Arial"/>
            <w:sz w:val="22"/>
            <w:szCs w:val="22"/>
          </w:rPr>
          <w:t>o</w:t>
        </w:r>
      </w:ins>
      <w:ins w:id="67" w:author="Damjan_PZS" w:date="2017-01-11T10:43:00Z">
        <w:r w:rsidR="0083461D">
          <w:rPr>
            <w:rFonts w:asciiTheme="minorHAnsi" w:hAnsiTheme="minorHAnsi" w:cs="Arial"/>
            <w:sz w:val="22"/>
            <w:szCs w:val="22"/>
          </w:rPr>
          <w:t>dločbe pristojnih organov)</w:t>
        </w:r>
      </w:ins>
      <w:r w:rsidRPr="00ED303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Zapora lahko traja največ eno leto, v tem času pa mora skrbnik poskrbeti za ustrezno obnovo planinske poti oz. izvesti potrebna vzdrževalna dela.</w:t>
      </w:r>
      <w:ins w:id="68" w:author="Damjan_PZS" w:date="2017-01-12T12:20:00Z">
        <w:r w:rsidR="00740886">
          <w:rPr>
            <w:rFonts w:asciiTheme="minorHAnsi" w:hAnsiTheme="minorHAnsi" w:cs="Arial"/>
            <w:sz w:val="22"/>
            <w:szCs w:val="22"/>
          </w:rPr>
          <w:t xml:space="preserve"> Izjemoma </w:t>
        </w:r>
      </w:ins>
      <w:ins w:id="69" w:author="Damjan_PZS" w:date="2017-01-12T12:22:00Z">
        <w:r w:rsidR="00740886">
          <w:rPr>
            <w:rFonts w:asciiTheme="minorHAnsi" w:hAnsiTheme="minorHAnsi" w:cs="Arial"/>
            <w:sz w:val="22"/>
            <w:szCs w:val="22"/>
          </w:rPr>
          <w:t xml:space="preserve">lahko </w:t>
        </w:r>
      </w:ins>
      <w:ins w:id="70" w:author="Damjan_PZS" w:date="2017-01-12T12:20:00Z">
        <w:r w:rsidR="00740886">
          <w:rPr>
            <w:rFonts w:asciiTheme="minorHAnsi" w:hAnsiTheme="minorHAnsi" w:cs="Arial"/>
            <w:sz w:val="22"/>
            <w:szCs w:val="22"/>
          </w:rPr>
          <w:t>v posebej utemeljenih primerih, ob soglasju KPP PZS</w:t>
        </w:r>
      </w:ins>
      <w:ins w:id="71" w:author="Damjan_PZS" w:date="2017-01-12T12:21:00Z">
        <w:r w:rsidR="00740886">
          <w:rPr>
            <w:rFonts w:asciiTheme="minorHAnsi" w:hAnsiTheme="minorHAnsi" w:cs="Arial"/>
            <w:sz w:val="22"/>
            <w:szCs w:val="22"/>
          </w:rPr>
          <w:t xml:space="preserve">, zaradi </w:t>
        </w:r>
      </w:ins>
      <w:ins w:id="72" w:author="Damjan_PZS" w:date="2017-01-12T12:22:00Z">
        <w:r w:rsidR="00740886">
          <w:rPr>
            <w:rFonts w:asciiTheme="minorHAnsi" w:hAnsiTheme="minorHAnsi" w:cs="Arial"/>
            <w:sz w:val="22"/>
            <w:szCs w:val="22"/>
          </w:rPr>
          <w:t xml:space="preserve">velikega </w:t>
        </w:r>
      </w:ins>
      <w:ins w:id="73" w:author="Damjan_PZS" w:date="2017-01-12T12:21:00Z">
        <w:r w:rsidR="00740886">
          <w:rPr>
            <w:rFonts w:asciiTheme="minorHAnsi" w:hAnsiTheme="minorHAnsi" w:cs="Arial"/>
            <w:sz w:val="22"/>
            <w:szCs w:val="22"/>
          </w:rPr>
          <w:t xml:space="preserve">obsega poškodb poti in </w:t>
        </w:r>
      </w:ins>
      <w:ins w:id="74" w:author="Damjan_PZS" w:date="2017-01-12T12:22:00Z">
        <w:r w:rsidR="00740886">
          <w:rPr>
            <w:rFonts w:asciiTheme="minorHAnsi" w:hAnsiTheme="minorHAnsi" w:cs="Arial"/>
            <w:sz w:val="22"/>
            <w:szCs w:val="22"/>
          </w:rPr>
          <w:t>drugih o</w:t>
        </w:r>
      </w:ins>
      <w:ins w:id="75" w:author="Damjan_PZS" w:date="2017-01-12T12:21:00Z">
        <w:r w:rsidR="00740886">
          <w:rPr>
            <w:rFonts w:asciiTheme="minorHAnsi" w:hAnsiTheme="minorHAnsi" w:cs="Arial"/>
            <w:sz w:val="22"/>
            <w:szCs w:val="22"/>
          </w:rPr>
          <w:t>bjektivnih razlogov</w:t>
        </w:r>
      </w:ins>
      <w:ins w:id="76" w:author="Damjan_PZS" w:date="2017-01-12T12:22:00Z">
        <w:r w:rsidR="00740886">
          <w:rPr>
            <w:rFonts w:asciiTheme="minorHAnsi" w:hAnsiTheme="minorHAnsi" w:cs="Arial"/>
            <w:sz w:val="22"/>
            <w:szCs w:val="22"/>
          </w:rPr>
          <w:t>, zapora traja dlje, ampak najdlje 3 leta.</w:t>
        </w:r>
      </w:ins>
    </w:p>
    <w:p w:rsidR="00ED303A" w:rsidRPr="00ED303A" w:rsidRDefault="00ED303A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 w:rsidRPr="00ED303A">
        <w:rPr>
          <w:rFonts w:asciiTheme="minorHAnsi" w:hAnsiTheme="minorHAnsi" w:cs="Arial"/>
          <w:sz w:val="22"/>
          <w:szCs w:val="22"/>
        </w:rPr>
        <w:t>Če skrbnik ugotovi, da j</w:t>
      </w:r>
      <w:r>
        <w:rPr>
          <w:rFonts w:asciiTheme="minorHAnsi" w:hAnsiTheme="minorHAnsi" w:cs="Arial"/>
          <w:sz w:val="22"/>
          <w:szCs w:val="22"/>
        </w:rPr>
        <w:t>e postala določena planinska pot</w:t>
      </w:r>
      <w:r w:rsidRPr="00ED303A">
        <w:rPr>
          <w:rFonts w:asciiTheme="minorHAnsi" w:hAnsiTheme="minorHAnsi" w:cs="Arial"/>
          <w:sz w:val="22"/>
          <w:szCs w:val="22"/>
        </w:rPr>
        <w:t xml:space="preserve"> </w:t>
      </w:r>
      <w:r w:rsidR="00781E8C">
        <w:rPr>
          <w:rFonts w:asciiTheme="minorHAnsi" w:hAnsiTheme="minorHAnsi" w:cs="Arial"/>
          <w:sz w:val="22"/>
          <w:szCs w:val="22"/>
        </w:rPr>
        <w:t xml:space="preserve">za uporabnike </w:t>
      </w:r>
      <w:r w:rsidRPr="00ED303A">
        <w:rPr>
          <w:rFonts w:asciiTheme="minorHAnsi" w:hAnsiTheme="minorHAnsi" w:cs="Arial"/>
          <w:sz w:val="22"/>
          <w:szCs w:val="22"/>
        </w:rPr>
        <w:t xml:space="preserve">zaradi sprememb v naravi ali zaradi poškodb varovalne opreme nevarna in jo v enem letu ni mogoče obnoviti </w:t>
      </w:r>
      <w:r>
        <w:rPr>
          <w:rFonts w:asciiTheme="minorHAnsi" w:hAnsiTheme="minorHAnsi" w:cs="Arial"/>
          <w:sz w:val="22"/>
          <w:szCs w:val="22"/>
        </w:rPr>
        <w:t>oziroma na njej izvesti potrebnih vzdrževalnih del</w:t>
      </w:r>
      <w:r w:rsidRPr="00ED303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predlaga</w:t>
      </w:r>
      <w:r w:rsidRPr="00ED303A">
        <w:rPr>
          <w:rFonts w:asciiTheme="minorHAnsi" w:hAnsiTheme="minorHAnsi" w:cs="Arial"/>
          <w:sz w:val="22"/>
          <w:szCs w:val="22"/>
        </w:rPr>
        <w:t xml:space="preserve"> </w:t>
      </w:r>
      <w:r w:rsidR="00781E8C">
        <w:rPr>
          <w:rFonts w:asciiTheme="minorHAnsi" w:hAnsiTheme="minorHAnsi" w:cs="Arial"/>
          <w:sz w:val="22"/>
          <w:szCs w:val="22"/>
        </w:rPr>
        <w:t>PZS</w:t>
      </w:r>
      <w:r w:rsidR="00CC1AA9">
        <w:rPr>
          <w:rFonts w:asciiTheme="minorHAnsi" w:hAnsiTheme="minorHAnsi" w:cs="Arial"/>
          <w:sz w:val="22"/>
          <w:szCs w:val="22"/>
        </w:rPr>
        <w:t xml:space="preserve"> stalno zaprtje planinske poti.</w:t>
      </w:r>
    </w:p>
    <w:p w:rsidR="00ED303A" w:rsidRDefault="00ED303A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 w:rsidRPr="00ED303A">
        <w:rPr>
          <w:rFonts w:asciiTheme="minorHAnsi" w:hAnsiTheme="minorHAnsi" w:cs="Arial"/>
          <w:sz w:val="22"/>
          <w:szCs w:val="22"/>
        </w:rPr>
        <w:t>Če skrbnik sam ali na podlagi prijav</w:t>
      </w:r>
      <w:r>
        <w:rPr>
          <w:rFonts w:asciiTheme="minorHAnsi" w:hAnsiTheme="minorHAnsi" w:cs="Arial"/>
          <w:sz w:val="22"/>
          <w:szCs w:val="22"/>
        </w:rPr>
        <w:t xml:space="preserve">e ugotovi, da se na zemljiščih </w:t>
      </w:r>
      <w:r w:rsidRPr="00ED303A">
        <w:rPr>
          <w:rFonts w:asciiTheme="minorHAnsi" w:hAnsiTheme="minorHAnsi" w:cs="Arial"/>
          <w:sz w:val="22"/>
          <w:szCs w:val="22"/>
        </w:rPr>
        <w:t xml:space="preserve">ali favni </w:t>
      </w:r>
      <w:r w:rsidR="00781E8C">
        <w:rPr>
          <w:rFonts w:asciiTheme="minorHAnsi" w:hAnsiTheme="minorHAnsi" w:cs="Arial"/>
          <w:sz w:val="22"/>
          <w:szCs w:val="22"/>
        </w:rPr>
        <w:t>ali</w:t>
      </w:r>
      <w:r w:rsidRPr="00ED303A">
        <w:rPr>
          <w:rFonts w:asciiTheme="minorHAnsi" w:hAnsiTheme="minorHAnsi" w:cs="Arial"/>
          <w:sz w:val="22"/>
          <w:szCs w:val="22"/>
        </w:rPr>
        <w:t xml:space="preserve"> flori ob </w:t>
      </w:r>
      <w:r>
        <w:rPr>
          <w:rFonts w:asciiTheme="minorHAnsi" w:hAnsiTheme="minorHAnsi" w:cs="Arial"/>
          <w:sz w:val="22"/>
          <w:szCs w:val="22"/>
        </w:rPr>
        <w:t>planinski poti</w:t>
      </w:r>
      <w:r w:rsidRPr="00ED303A">
        <w:rPr>
          <w:rFonts w:asciiTheme="minorHAnsi" w:hAnsiTheme="minorHAnsi" w:cs="Arial"/>
          <w:sz w:val="22"/>
          <w:szCs w:val="22"/>
        </w:rPr>
        <w:t xml:space="preserve"> zaradi prekomerne ali nepravilne uporabe </w:t>
      </w:r>
      <w:ins w:id="77" w:author="Damjan_PZS" w:date="2017-01-11T10:36:00Z">
        <w:r w:rsidR="000B3470">
          <w:rPr>
            <w:rFonts w:asciiTheme="minorHAnsi" w:hAnsiTheme="minorHAnsi" w:cs="Arial"/>
            <w:sz w:val="22"/>
            <w:szCs w:val="22"/>
          </w:rPr>
          <w:t xml:space="preserve">v okviru planinske dejavnosti </w:t>
        </w:r>
      </w:ins>
      <w:r w:rsidRPr="00ED303A">
        <w:rPr>
          <w:rFonts w:asciiTheme="minorHAnsi" w:hAnsiTheme="minorHAnsi" w:cs="Arial"/>
          <w:sz w:val="22"/>
          <w:szCs w:val="22"/>
        </w:rPr>
        <w:t>dela škoda, mora takšna zemljišča ustrezno sanirati</w:t>
      </w:r>
      <w:r>
        <w:rPr>
          <w:rFonts w:asciiTheme="minorHAnsi" w:hAnsiTheme="minorHAnsi" w:cs="Arial"/>
          <w:sz w:val="22"/>
          <w:szCs w:val="22"/>
        </w:rPr>
        <w:t>. L</w:t>
      </w:r>
      <w:r w:rsidRPr="00ED303A">
        <w:rPr>
          <w:rFonts w:asciiTheme="minorHAnsi" w:hAnsiTheme="minorHAnsi" w:cs="Arial"/>
          <w:sz w:val="22"/>
          <w:szCs w:val="22"/>
        </w:rPr>
        <w:t>ahko pa takšno planinsko pot tudi delno ali v celoti</w:t>
      </w:r>
      <w:r w:rsidR="00A347E8">
        <w:rPr>
          <w:rFonts w:asciiTheme="minorHAnsi" w:hAnsiTheme="minorHAnsi" w:cs="Arial"/>
          <w:sz w:val="22"/>
          <w:szCs w:val="22"/>
        </w:rPr>
        <w:t xml:space="preserve"> za največ eno leto</w:t>
      </w:r>
      <w:r w:rsidRPr="00ED303A">
        <w:rPr>
          <w:rFonts w:asciiTheme="minorHAnsi" w:hAnsiTheme="minorHAnsi" w:cs="Arial"/>
          <w:sz w:val="22"/>
          <w:szCs w:val="22"/>
        </w:rPr>
        <w:t xml:space="preserve"> zapre ali predlaga </w:t>
      </w:r>
      <w:del w:id="78" w:author="Damjan_PZS" w:date="2017-01-12T20:52:00Z">
        <w:r w:rsidRPr="00ED303A" w:rsidDel="00576F5F">
          <w:rPr>
            <w:rFonts w:asciiTheme="minorHAnsi" w:hAnsiTheme="minorHAnsi" w:cs="Arial"/>
            <w:sz w:val="22"/>
            <w:szCs w:val="22"/>
          </w:rPr>
          <w:delText>planinski zvezi,</w:delText>
        </w:r>
      </w:del>
      <w:ins w:id="79" w:author="Damjan_PZS" w:date="2017-01-12T20:52:00Z">
        <w:r w:rsidR="00576F5F">
          <w:rPr>
            <w:rFonts w:asciiTheme="minorHAnsi" w:hAnsiTheme="minorHAnsi" w:cs="Arial"/>
            <w:sz w:val="22"/>
            <w:szCs w:val="22"/>
          </w:rPr>
          <w:t>PZS</w:t>
        </w:r>
      </w:ins>
      <w:r w:rsidRPr="00ED303A">
        <w:rPr>
          <w:rFonts w:asciiTheme="minorHAnsi" w:hAnsiTheme="minorHAnsi" w:cs="Arial"/>
          <w:sz w:val="22"/>
          <w:szCs w:val="22"/>
        </w:rPr>
        <w:t xml:space="preserve"> </w:t>
      </w:r>
      <w:r w:rsidR="00A347E8">
        <w:rPr>
          <w:rFonts w:asciiTheme="minorHAnsi" w:hAnsiTheme="minorHAnsi" w:cs="Arial"/>
          <w:sz w:val="22"/>
          <w:szCs w:val="22"/>
        </w:rPr>
        <w:t xml:space="preserve">spremembo trase poti ali </w:t>
      </w:r>
      <w:r w:rsidR="00781E8C">
        <w:rPr>
          <w:rFonts w:asciiTheme="minorHAnsi" w:hAnsiTheme="minorHAnsi" w:cs="Arial"/>
          <w:sz w:val="22"/>
          <w:szCs w:val="22"/>
        </w:rPr>
        <w:t>stalno zaprtje planinske</w:t>
      </w:r>
      <w:r w:rsidR="00A347E8">
        <w:rPr>
          <w:rFonts w:asciiTheme="minorHAnsi" w:hAnsiTheme="minorHAnsi" w:cs="Arial"/>
          <w:sz w:val="22"/>
          <w:szCs w:val="22"/>
        </w:rPr>
        <w:t xml:space="preserve"> poti</w:t>
      </w:r>
      <w:r w:rsidRPr="00ED303A">
        <w:rPr>
          <w:rFonts w:asciiTheme="minorHAnsi" w:hAnsiTheme="minorHAnsi" w:cs="Arial"/>
          <w:sz w:val="22"/>
          <w:szCs w:val="22"/>
        </w:rPr>
        <w:t>.</w:t>
      </w:r>
    </w:p>
    <w:p w:rsidR="00447588" w:rsidRPr="00ED303A" w:rsidRDefault="00447588" w:rsidP="00576F5F">
      <w:pPr>
        <w:pStyle w:val="odstavek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Skrbnik poti mora na začetku in koncu poti namestiti ustrezne večjezične table z opozorilom o zapori planinske poti, poskrbeti za obveščanje o zaprtju poti v lokalnem okolju (spletna stran </w:t>
      </w:r>
      <w:r w:rsidR="00781E8C">
        <w:rPr>
          <w:rFonts w:asciiTheme="minorHAnsi" w:hAnsiTheme="minorHAnsi" w:cs="Arial"/>
          <w:sz w:val="22"/>
          <w:szCs w:val="22"/>
        </w:rPr>
        <w:t>skrbnika</w:t>
      </w:r>
      <w:r>
        <w:rPr>
          <w:rFonts w:asciiTheme="minorHAnsi" w:hAnsiTheme="minorHAnsi" w:cs="Arial"/>
          <w:sz w:val="22"/>
          <w:szCs w:val="22"/>
        </w:rPr>
        <w:t xml:space="preserve"> ali drug primeren način) in o zaprtju obvestiti tudi </w:t>
      </w:r>
      <w:r w:rsidR="00781E8C">
        <w:rPr>
          <w:rFonts w:asciiTheme="minorHAnsi" w:hAnsiTheme="minorHAnsi" w:cs="Arial"/>
          <w:sz w:val="22"/>
          <w:szCs w:val="22"/>
        </w:rPr>
        <w:t>PZS</w:t>
      </w:r>
      <w:r>
        <w:rPr>
          <w:rFonts w:asciiTheme="minorHAnsi" w:hAnsiTheme="minorHAnsi" w:cs="Arial"/>
          <w:sz w:val="22"/>
          <w:szCs w:val="22"/>
        </w:rPr>
        <w:t xml:space="preserve">, ki objavi </w:t>
      </w:r>
      <w:r w:rsidR="00781E8C">
        <w:rPr>
          <w:rFonts w:asciiTheme="minorHAnsi" w:hAnsiTheme="minorHAnsi" w:cs="Arial"/>
          <w:sz w:val="22"/>
          <w:szCs w:val="22"/>
        </w:rPr>
        <w:t>obvestilo na svoji spletni strani.</w:t>
      </w:r>
    </w:p>
    <w:p w:rsidR="00ED303A" w:rsidRPr="00A347E8" w:rsidRDefault="00A347E8" w:rsidP="00576F5F">
      <w:pPr>
        <w:pStyle w:val="le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Cs/>
          <w:sz w:val="22"/>
          <w:szCs w:val="22"/>
        </w:rPr>
      </w:pPr>
      <w:r w:rsidRPr="00A347E8">
        <w:rPr>
          <w:rFonts w:asciiTheme="minorHAnsi" w:hAnsiTheme="minorHAnsi" w:cs="Arial"/>
          <w:bCs/>
          <w:sz w:val="22"/>
          <w:szCs w:val="22"/>
        </w:rPr>
        <w:t>6</w:t>
      </w:r>
      <w:r w:rsidR="00ED303A" w:rsidRPr="00A347E8">
        <w:rPr>
          <w:rFonts w:asciiTheme="minorHAnsi" w:hAnsiTheme="minorHAnsi" w:cs="Arial"/>
          <w:bCs/>
          <w:sz w:val="22"/>
          <w:szCs w:val="22"/>
        </w:rPr>
        <w:t>. člen</w:t>
      </w:r>
    </w:p>
    <w:p w:rsidR="00ED303A" w:rsidRPr="00A347E8" w:rsidRDefault="00ED303A" w:rsidP="00ED303A">
      <w:pPr>
        <w:pStyle w:val="lennasl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bCs/>
          <w:sz w:val="22"/>
          <w:szCs w:val="22"/>
        </w:rPr>
      </w:pPr>
      <w:r w:rsidRPr="00A347E8">
        <w:rPr>
          <w:rFonts w:asciiTheme="minorHAnsi" w:hAnsiTheme="minorHAnsi" w:cs="Arial"/>
          <w:bCs/>
          <w:sz w:val="22"/>
          <w:szCs w:val="22"/>
        </w:rPr>
        <w:t>(poročanje)</w:t>
      </w:r>
    </w:p>
    <w:p w:rsidR="00ED303A" w:rsidRDefault="00ED303A" w:rsidP="00ED303A">
      <w:pPr>
        <w:pStyle w:val="lennaslov"/>
        <w:shd w:val="clear" w:color="auto" w:fill="FFFFFF"/>
        <w:spacing w:before="0" w:beforeAutospacing="0" w:after="200" w:afterAutospacing="0"/>
        <w:jc w:val="both"/>
        <w:rPr>
          <w:ins w:id="80" w:author="Damjan_PZS" w:date="2017-02-09T09:42:00Z"/>
          <w:rFonts w:asciiTheme="minorHAnsi" w:hAnsiTheme="minorHAnsi" w:cs="Arial"/>
          <w:sz w:val="22"/>
          <w:szCs w:val="22"/>
        </w:rPr>
      </w:pPr>
      <w:r w:rsidRPr="00ED303A">
        <w:rPr>
          <w:rFonts w:asciiTheme="minorHAnsi" w:hAnsiTheme="minorHAnsi" w:cs="Arial"/>
          <w:sz w:val="22"/>
          <w:szCs w:val="22"/>
        </w:rPr>
        <w:t xml:space="preserve">Skrbniki morajo najpozneje do </w:t>
      </w:r>
      <w:r w:rsidR="00781E8C">
        <w:rPr>
          <w:rFonts w:asciiTheme="minorHAnsi" w:hAnsiTheme="minorHAnsi" w:cs="Arial"/>
          <w:sz w:val="22"/>
          <w:szCs w:val="22"/>
        </w:rPr>
        <w:t>1</w:t>
      </w:r>
      <w:r w:rsidRPr="00ED303A">
        <w:rPr>
          <w:rFonts w:asciiTheme="minorHAnsi" w:hAnsiTheme="minorHAnsi" w:cs="Arial"/>
          <w:sz w:val="22"/>
          <w:szCs w:val="22"/>
        </w:rPr>
        <w:t xml:space="preserve">. </w:t>
      </w:r>
      <w:r w:rsidR="00781E8C">
        <w:rPr>
          <w:rFonts w:asciiTheme="minorHAnsi" w:hAnsiTheme="minorHAnsi" w:cs="Arial"/>
          <w:sz w:val="22"/>
          <w:szCs w:val="22"/>
        </w:rPr>
        <w:t>decembra tekočega leta obvestiti</w:t>
      </w:r>
      <w:r w:rsidR="007D6002">
        <w:rPr>
          <w:rFonts w:asciiTheme="minorHAnsi" w:hAnsiTheme="minorHAnsi" w:cs="Arial"/>
          <w:sz w:val="22"/>
          <w:szCs w:val="22"/>
        </w:rPr>
        <w:t xml:space="preserve"> </w:t>
      </w:r>
      <w:r w:rsidRPr="00ED303A">
        <w:rPr>
          <w:rFonts w:asciiTheme="minorHAnsi" w:hAnsiTheme="minorHAnsi" w:cs="Arial"/>
          <w:sz w:val="22"/>
          <w:szCs w:val="22"/>
        </w:rPr>
        <w:t xml:space="preserve">PZS o stanju </w:t>
      </w:r>
      <w:r w:rsidR="00A347E8">
        <w:rPr>
          <w:rFonts w:asciiTheme="minorHAnsi" w:hAnsiTheme="minorHAnsi" w:cs="Arial"/>
          <w:sz w:val="22"/>
          <w:szCs w:val="22"/>
        </w:rPr>
        <w:t>planinskih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ED303A">
        <w:rPr>
          <w:rFonts w:asciiTheme="minorHAnsi" w:hAnsiTheme="minorHAnsi" w:cs="Arial"/>
          <w:sz w:val="22"/>
          <w:szCs w:val="22"/>
        </w:rPr>
        <w:t>poti, varovalne opreme in oznak na njih, o stroških del po posameznih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A347E8">
        <w:rPr>
          <w:rStyle w:val="apple-converted-space"/>
          <w:rFonts w:asciiTheme="minorHAnsi" w:hAnsiTheme="minorHAnsi" w:cs="Arial"/>
          <w:sz w:val="22"/>
          <w:szCs w:val="22"/>
        </w:rPr>
        <w:t>poteh</w:t>
      </w:r>
      <w:r w:rsidRPr="00ED303A">
        <w:rPr>
          <w:rFonts w:asciiTheme="minorHAnsi" w:hAnsiTheme="minorHAnsi" w:cs="Arial"/>
          <w:sz w:val="22"/>
          <w:szCs w:val="22"/>
        </w:rPr>
        <w:t>, in če je možno, podati tudi oceno skupnega števila njihovih uporabnikov oziroma obiskovalcev v tekočem letu in drugih za vzdrževanje in označevanje takšnih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A347E8">
        <w:rPr>
          <w:rStyle w:val="apple-converted-space"/>
          <w:rFonts w:asciiTheme="minorHAnsi" w:hAnsiTheme="minorHAnsi" w:cs="Arial"/>
          <w:sz w:val="22"/>
          <w:szCs w:val="22"/>
        </w:rPr>
        <w:t>planinskih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ED303A">
        <w:rPr>
          <w:rFonts w:asciiTheme="minorHAnsi" w:hAnsiTheme="minorHAnsi" w:cs="Arial"/>
          <w:sz w:val="22"/>
          <w:szCs w:val="22"/>
        </w:rPr>
        <w:t xml:space="preserve">poti pomembnih podatkov. Skrbniki </w:t>
      </w:r>
      <w:ins w:id="81" w:author="Damjan_PZS" w:date="2017-01-12T12:17:00Z">
        <w:r w:rsidR="00740886">
          <w:rPr>
            <w:rFonts w:asciiTheme="minorHAnsi" w:hAnsiTheme="minorHAnsi" w:cs="Arial"/>
            <w:sz w:val="22"/>
            <w:szCs w:val="22"/>
          </w:rPr>
          <w:t xml:space="preserve">oddajo enotno </w:t>
        </w:r>
      </w:ins>
      <w:r w:rsidRPr="00ED303A">
        <w:rPr>
          <w:rFonts w:asciiTheme="minorHAnsi" w:hAnsiTheme="minorHAnsi" w:cs="Arial"/>
          <w:sz w:val="22"/>
          <w:szCs w:val="22"/>
        </w:rPr>
        <w:t xml:space="preserve">poročilo </w:t>
      </w:r>
      <w:del w:id="82" w:author="Damjan_PZS" w:date="2017-01-12T12:17:00Z">
        <w:r w:rsidRPr="00ED303A" w:rsidDel="00740886">
          <w:rPr>
            <w:rFonts w:asciiTheme="minorHAnsi" w:hAnsiTheme="minorHAnsi" w:cs="Arial"/>
            <w:sz w:val="22"/>
            <w:szCs w:val="22"/>
          </w:rPr>
          <w:delText xml:space="preserve">oddajo </w:delText>
        </w:r>
      </w:del>
      <w:r w:rsidRPr="00ED303A">
        <w:rPr>
          <w:rFonts w:asciiTheme="minorHAnsi" w:hAnsiTheme="minorHAnsi" w:cs="Arial"/>
          <w:sz w:val="22"/>
          <w:szCs w:val="22"/>
        </w:rPr>
        <w:t>elektronsko</w:t>
      </w:r>
      <w:r w:rsidR="000932DF">
        <w:rPr>
          <w:rFonts w:asciiTheme="minorHAnsi" w:hAnsiTheme="minorHAnsi" w:cs="Arial"/>
          <w:sz w:val="22"/>
          <w:szCs w:val="22"/>
        </w:rPr>
        <w:t xml:space="preserve"> ali izjemoma v </w:t>
      </w:r>
      <w:r w:rsidR="00781E8C">
        <w:rPr>
          <w:rFonts w:asciiTheme="minorHAnsi" w:hAnsiTheme="minorHAnsi" w:cs="Arial"/>
          <w:sz w:val="22"/>
          <w:szCs w:val="22"/>
        </w:rPr>
        <w:t>papirni</w:t>
      </w:r>
      <w:r w:rsidR="000932DF">
        <w:rPr>
          <w:rFonts w:asciiTheme="minorHAnsi" w:hAnsiTheme="minorHAnsi" w:cs="Arial"/>
          <w:sz w:val="22"/>
          <w:szCs w:val="22"/>
        </w:rPr>
        <w:t xml:space="preserve"> obliki</w:t>
      </w:r>
      <w:r w:rsidRPr="00ED303A">
        <w:rPr>
          <w:rFonts w:asciiTheme="minorHAnsi" w:hAnsiTheme="minorHAnsi" w:cs="Arial"/>
          <w:sz w:val="22"/>
          <w:szCs w:val="22"/>
        </w:rPr>
        <w:t>. Do vzpostavitve elektronskega poročanja, skrbniki poročila oddajo na pripravljenem obrazcu.</w:t>
      </w:r>
      <w:ins w:id="83" w:author="Damjan_PZS" w:date="2017-01-12T12:16:00Z">
        <w:r w:rsidR="00740886">
          <w:rPr>
            <w:rFonts w:asciiTheme="minorHAnsi" w:hAnsiTheme="minorHAnsi" w:cs="Arial"/>
            <w:sz w:val="22"/>
            <w:szCs w:val="22"/>
          </w:rPr>
          <w:t xml:space="preserve"> </w:t>
        </w:r>
      </w:ins>
      <w:r w:rsidR="00E00A8E">
        <w:rPr>
          <w:rFonts w:asciiTheme="minorHAnsi" w:hAnsiTheme="minorHAnsi" w:cs="Arial"/>
          <w:sz w:val="22"/>
          <w:szCs w:val="22"/>
        </w:rPr>
        <w:t xml:space="preserve"> Sistem za elektronsko poročanje oz. obrazec zagotovi </w:t>
      </w:r>
      <w:r w:rsidR="00781E8C">
        <w:rPr>
          <w:rFonts w:asciiTheme="minorHAnsi" w:hAnsiTheme="minorHAnsi" w:cs="Arial"/>
          <w:sz w:val="22"/>
          <w:szCs w:val="22"/>
        </w:rPr>
        <w:t>PZS</w:t>
      </w:r>
      <w:r w:rsidR="00E00A8E">
        <w:rPr>
          <w:rFonts w:asciiTheme="minorHAnsi" w:hAnsiTheme="minorHAnsi" w:cs="Arial"/>
          <w:sz w:val="22"/>
          <w:szCs w:val="22"/>
        </w:rPr>
        <w:t>.</w:t>
      </w:r>
    </w:p>
    <w:p w:rsidR="004C2E0F" w:rsidRPr="00ED303A" w:rsidRDefault="004C2E0F" w:rsidP="00ED303A">
      <w:pPr>
        <w:pStyle w:val="lennasl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ins w:id="84" w:author="Damjan_PZS" w:date="2017-02-09T09:42:00Z">
        <w:r>
          <w:rPr>
            <w:rFonts w:asciiTheme="minorHAnsi" w:hAnsiTheme="minorHAnsi" w:cs="Arial"/>
            <w:sz w:val="22"/>
            <w:szCs w:val="22"/>
          </w:rPr>
          <w:t>V kolikor želi skrbnik na planinski poti, ki jo ima v skrbništvu, vzpostaviti dvonamensko pot in dovo</w:t>
        </w:r>
      </w:ins>
      <w:ins w:id="85" w:author="Damjan_PZS" w:date="2017-02-09T09:43:00Z">
        <w:r>
          <w:rPr>
            <w:rFonts w:asciiTheme="minorHAnsi" w:hAnsiTheme="minorHAnsi" w:cs="Arial"/>
            <w:sz w:val="22"/>
            <w:szCs w:val="22"/>
          </w:rPr>
          <w:t>liti tudi uporabo za kolesarjenje, o tem obvesti PZS. PZS in skrbnik</w:t>
        </w:r>
      </w:ins>
      <w:ins w:id="86" w:author="Damjan_PZS" w:date="2017-02-09T10:37:00Z">
        <w:r w:rsidR="00A57955">
          <w:rPr>
            <w:rFonts w:asciiTheme="minorHAnsi" w:hAnsiTheme="minorHAnsi" w:cs="Arial"/>
            <w:sz w:val="22"/>
            <w:szCs w:val="22"/>
          </w:rPr>
          <w:t>, ob upoštevanju Meril za dvonamensko rabo,</w:t>
        </w:r>
      </w:ins>
      <w:ins w:id="87" w:author="Damjan_PZS" w:date="2017-02-09T09:43:00Z">
        <w:r>
          <w:rPr>
            <w:rFonts w:asciiTheme="minorHAnsi" w:hAnsiTheme="minorHAnsi" w:cs="Arial"/>
            <w:sz w:val="22"/>
            <w:szCs w:val="22"/>
          </w:rPr>
          <w:t xml:space="preserve"> skupaj oddata vlogo na pristojno ministrstvo.</w:t>
        </w:r>
      </w:ins>
    </w:p>
    <w:p w:rsidR="00ED303A" w:rsidRPr="00A347E8" w:rsidRDefault="00A347E8" w:rsidP="00576F5F">
      <w:pPr>
        <w:pStyle w:val="le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Cs/>
          <w:sz w:val="22"/>
          <w:szCs w:val="22"/>
        </w:rPr>
      </w:pPr>
      <w:r w:rsidRPr="00A347E8">
        <w:rPr>
          <w:rFonts w:asciiTheme="minorHAnsi" w:hAnsiTheme="minorHAnsi" w:cs="Arial"/>
          <w:bCs/>
          <w:sz w:val="22"/>
          <w:szCs w:val="22"/>
        </w:rPr>
        <w:lastRenderedPageBreak/>
        <w:t>7</w:t>
      </w:r>
      <w:r w:rsidR="00ED303A" w:rsidRPr="00A347E8">
        <w:rPr>
          <w:rFonts w:asciiTheme="minorHAnsi" w:hAnsiTheme="minorHAnsi" w:cs="Arial"/>
          <w:bCs/>
          <w:sz w:val="22"/>
          <w:szCs w:val="22"/>
        </w:rPr>
        <w:t>. člen</w:t>
      </w:r>
    </w:p>
    <w:p w:rsidR="00ED303A" w:rsidRPr="00A347E8" w:rsidRDefault="00ED303A" w:rsidP="00ED303A">
      <w:pPr>
        <w:pStyle w:val="lennasl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bCs/>
          <w:sz w:val="22"/>
          <w:szCs w:val="22"/>
        </w:rPr>
      </w:pPr>
      <w:r w:rsidRPr="00A347E8">
        <w:rPr>
          <w:rFonts w:asciiTheme="minorHAnsi" w:hAnsiTheme="minorHAnsi" w:cs="Arial"/>
          <w:bCs/>
          <w:sz w:val="22"/>
          <w:szCs w:val="22"/>
        </w:rPr>
        <w:t>(financiranje opravljanja skrbništva)</w:t>
      </w:r>
    </w:p>
    <w:p w:rsidR="00ED303A" w:rsidRPr="00ED303A" w:rsidRDefault="00ED303A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 w:rsidRPr="00ED303A">
        <w:rPr>
          <w:rFonts w:asciiTheme="minorHAnsi" w:hAnsiTheme="minorHAnsi" w:cs="Arial"/>
          <w:sz w:val="22"/>
          <w:szCs w:val="22"/>
        </w:rPr>
        <w:t>Skrbniki so za vzdrževanje in označevanje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A347E8">
        <w:rPr>
          <w:rStyle w:val="apple-converted-space"/>
          <w:rFonts w:asciiTheme="minorHAnsi" w:hAnsiTheme="minorHAnsi" w:cs="Arial"/>
          <w:sz w:val="22"/>
          <w:szCs w:val="22"/>
        </w:rPr>
        <w:t>planinskih</w:t>
      </w:r>
      <w:r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ED303A">
        <w:rPr>
          <w:rFonts w:asciiTheme="minorHAnsi" w:hAnsiTheme="minorHAnsi" w:cs="Arial"/>
          <w:sz w:val="22"/>
          <w:szCs w:val="22"/>
        </w:rPr>
        <w:t xml:space="preserve">poti ter za zagotavljanje njihove nemotene in čim bolj varne uporabe upravičeni do </w:t>
      </w:r>
      <w:r w:rsidR="000932DF">
        <w:rPr>
          <w:rFonts w:asciiTheme="minorHAnsi" w:hAnsiTheme="minorHAnsi" w:cs="Arial"/>
          <w:sz w:val="22"/>
          <w:szCs w:val="22"/>
        </w:rPr>
        <w:t xml:space="preserve">delnega ali celotnega </w:t>
      </w:r>
      <w:r w:rsidRPr="00ED303A">
        <w:rPr>
          <w:rFonts w:asciiTheme="minorHAnsi" w:hAnsiTheme="minorHAnsi" w:cs="Arial"/>
          <w:sz w:val="22"/>
          <w:szCs w:val="22"/>
        </w:rPr>
        <w:t>nadomestila za materialne stroške opravljanja skrbništva.</w:t>
      </w:r>
    </w:p>
    <w:p w:rsidR="00A347E8" w:rsidRDefault="00ED303A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 w:rsidRPr="00ED303A">
        <w:rPr>
          <w:rFonts w:asciiTheme="minorHAnsi" w:hAnsiTheme="minorHAnsi" w:cs="Arial"/>
          <w:sz w:val="22"/>
          <w:szCs w:val="22"/>
        </w:rPr>
        <w:t xml:space="preserve">Nadomestilo iz prejšnjega odstavka zagotavlja </w:t>
      </w:r>
      <w:r w:rsidR="00781E8C">
        <w:rPr>
          <w:rFonts w:asciiTheme="minorHAnsi" w:hAnsiTheme="minorHAnsi" w:cs="Arial"/>
          <w:sz w:val="22"/>
          <w:szCs w:val="22"/>
        </w:rPr>
        <w:t>PZS</w:t>
      </w:r>
      <w:r w:rsidR="000932DF">
        <w:rPr>
          <w:rFonts w:asciiTheme="minorHAnsi" w:hAnsiTheme="minorHAnsi" w:cs="Arial"/>
          <w:sz w:val="22"/>
          <w:szCs w:val="22"/>
        </w:rPr>
        <w:t>, skladno s sprejetim finančnim načrtom PZS</w:t>
      </w:r>
      <w:r w:rsidR="00A347E8">
        <w:rPr>
          <w:rFonts w:asciiTheme="minorHAnsi" w:hAnsiTheme="minorHAnsi" w:cs="Arial"/>
          <w:sz w:val="22"/>
          <w:szCs w:val="22"/>
        </w:rPr>
        <w:t>.</w:t>
      </w:r>
    </w:p>
    <w:p w:rsidR="00ED303A" w:rsidRDefault="00781E8C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PZS</w:t>
      </w:r>
      <w:r w:rsidR="00ED303A" w:rsidRPr="00ED303A">
        <w:rPr>
          <w:rFonts w:asciiTheme="minorHAnsi" w:hAnsiTheme="minorHAnsi" w:cs="Arial"/>
          <w:sz w:val="22"/>
          <w:szCs w:val="22"/>
        </w:rPr>
        <w:t xml:space="preserve"> razporeja finančna sredstva, namenjena za nadomestilo iz prvega odstavka tega člena</w:t>
      </w:r>
      <w:r w:rsidR="00E00A8E">
        <w:rPr>
          <w:rFonts w:asciiTheme="minorHAnsi" w:hAnsiTheme="minorHAnsi" w:cs="Arial"/>
          <w:sz w:val="22"/>
          <w:szCs w:val="22"/>
        </w:rPr>
        <w:t xml:space="preserve"> v skladu s potrjenim letnim finančnim načrtom in sicer skrbnik prejme sorazmerni delež, </w:t>
      </w:r>
      <w:r w:rsidR="00ED303A" w:rsidRPr="00ED303A">
        <w:rPr>
          <w:rFonts w:asciiTheme="minorHAnsi" w:hAnsiTheme="minorHAnsi" w:cs="Arial"/>
          <w:sz w:val="22"/>
          <w:szCs w:val="22"/>
        </w:rPr>
        <w:t>pri čemer se upošteva dolžina in kategorija</w:t>
      </w:r>
      <w:r w:rsidR="00ED303A"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A347E8">
        <w:rPr>
          <w:rStyle w:val="apple-converted-space"/>
          <w:rFonts w:asciiTheme="minorHAnsi" w:hAnsiTheme="minorHAnsi" w:cs="Arial"/>
          <w:sz w:val="22"/>
          <w:szCs w:val="22"/>
        </w:rPr>
        <w:t xml:space="preserve">planinskih </w:t>
      </w:r>
      <w:r w:rsidR="00E00A8E">
        <w:rPr>
          <w:rFonts w:asciiTheme="minorHAnsi" w:hAnsiTheme="minorHAnsi" w:cs="Arial"/>
          <w:sz w:val="22"/>
          <w:szCs w:val="22"/>
        </w:rPr>
        <w:t xml:space="preserve">poti </w:t>
      </w:r>
      <w:r w:rsidR="00ED303A" w:rsidRPr="00ED303A">
        <w:rPr>
          <w:rFonts w:asciiTheme="minorHAnsi" w:hAnsiTheme="minorHAnsi" w:cs="Arial"/>
          <w:sz w:val="22"/>
          <w:szCs w:val="22"/>
        </w:rPr>
        <w:t>ter obseg potrebnega vzdrževanja in označevanja takšnih</w:t>
      </w:r>
      <w:r w:rsidR="00ED303A"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A347E8">
        <w:rPr>
          <w:rStyle w:val="apple-converted-space"/>
          <w:rFonts w:asciiTheme="minorHAnsi" w:hAnsiTheme="minorHAnsi" w:cs="Arial"/>
          <w:sz w:val="22"/>
          <w:szCs w:val="22"/>
        </w:rPr>
        <w:t>planinskih</w:t>
      </w:r>
      <w:r w:rsidR="00ED303A" w:rsidRPr="00ED303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ED303A" w:rsidRPr="00ED303A">
        <w:rPr>
          <w:rFonts w:asciiTheme="minorHAnsi" w:hAnsiTheme="minorHAnsi" w:cs="Arial"/>
          <w:sz w:val="22"/>
          <w:szCs w:val="22"/>
        </w:rPr>
        <w:t>poti in morebitne nove oziroma nadomestne gradnje.</w:t>
      </w:r>
      <w:r>
        <w:rPr>
          <w:rFonts w:asciiTheme="minorHAnsi" w:hAnsiTheme="minorHAnsi" w:cs="Arial"/>
          <w:sz w:val="22"/>
          <w:szCs w:val="22"/>
        </w:rPr>
        <w:t xml:space="preserve"> Natančnejša merila sprejme </w:t>
      </w:r>
      <w:ins w:id="88" w:author="Damjan_PZS" w:date="2017-01-12T20:49:00Z">
        <w:r w:rsidR="0006096C">
          <w:rPr>
            <w:rFonts w:asciiTheme="minorHAnsi" w:hAnsiTheme="minorHAnsi" w:cs="Arial"/>
            <w:sz w:val="22"/>
            <w:szCs w:val="22"/>
          </w:rPr>
          <w:t xml:space="preserve">Upravni odbor PZS na predlog </w:t>
        </w:r>
      </w:ins>
      <w:r>
        <w:rPr>
          <w:rFonts w:asciiTheme="minorHAnsi" w:hAnsiTheme="minorHAnsi" w:cs="Arial"/>
          <w:sz w:val="22"/>
          <w:szCs w:val="22"/>
        </w:rPr>
        <w:t>KPP PZS.</w:t>
      </w:r>
      <w:r w:rsidR="00E00A8E">
        <w:rPr>
          <w:rFonts w:asciiTheme="minorHAnsi" w:hAnsiTheme="minorHAnsi" w:cs="Arial"/>
          <w:sz w:val="22"/>
          <w:szCs w:val="22"/>
        </w:rPr>
        <w:t xml:space="preserve"> Podlaga za izplačilo je pravočasno oddano in popolno poročilo iz prejšnjega člena pogodbe.</w:t>
      </w:r>
    </w:p>
    <w:p w:rsidR="00401612" w:rsidRDefault="00401612" w:rsidP="00ED303A">
      <w:pPr>
        <w:pStyle w:val="odstavek"/>
        <w:shd w:val="clear" w:color="auto" w:fill="FFFFFF"/>
        <w:spacing w:before="240" w:beforeAutospacing="0" w:after="200" w:afterAutospacing="0"/>
        <w:jc w:val="both"/>
        <w:rPr>
          <w:ins w:id="89" w:author="Damjan_PZS" w:date="2017-01-11T10:59:00Z"/>
          <w:rFonts w:asciiTheme="minorHAnsi" w:hAnsiTheme="minorHAnsi" w:cs="Arial"/>
          <w:sz w:val="22"/>
          <w:szCs w:val="22"/>
        </w:rPr>
      </w:pPr>
      <w:del w:id="90" w:author="Damjan_PZS" w:date="2017-01-11T10:59:00Z">
        <w:r w:rsidDel="00F96E90">
          <w:rPr>
            <w:rFonts w:asciiTheme="minorHAnsi" w:hAnsiTheme="minorHAnsi" w:cs="Arial"/>
            <w:sz w:val="22"/>
            <w:szCs w:val="22"/>
          </w:rPr>
          <w:delText>Planinska zveza</w:delText>
        </w:r>
      </w:del>
      <w:ins w:id="91" w:author="Damjan_PZS" w:date="2017-01-11T10:59:00Z">
        <w:r w:rsidR="00F96E90">
          <w:rPr>
            <w:rFonts w:asciiTheme="minorHAnsi" w:hAnsiTheme="minorHAnsi" w:cs="Arial"/>
            <w:sz w:val="22"/>
            <w:szCs w:val="22"/>
          </w:rPr>
          <w:t>PZS</w:t>
        </w:r>
      </w:ins>
      <w:r>
        <w:rPr>
          <w:rFonts w:asciiTheme="minorHAnsi" w:hAnsiTheme="minorHAnsi" w:cs="Arial"/>
          <w:sz w:val="22"/>
          <w:szCs w:val="22"/>
        </w:rPr>
        <w:t xml:space="preserve"> izvede plačilo nadomestila na TRR skrbnika __________</w:t>
      </w:r>
      <w:ins w:id="92" w:author="Damjan_PZS" w:date="2017-01-11T10:37:00Z">
        <w:r w:rsidR="000B3470">
          <w:rPr>
            <w:rFonts w:asciiTheme="minorHAnsi" w:hAnsiTheme="minorHAnsi" w:cs="Arial"/>
            <w:sz w:val="22"/>
            <w:szCs w:val="22"/>
          </w:rPr>
          <w:t>______</w:t>
        </w:r>
      </w:ins>
      <w:r>
        <w:rPr>
          <w:rFonts w:asciiTheme="minorHAnsi" w:hAnsiTheme="minorHAnsi" w:cs="Arial"/>
          <w:sz w:val="22"/>
          <w:szCs w:val="22"/>
        </w:rPr>
        <w:t>____________ najkasneje do 31. 12. tekočega leta.</w:t>
      </w:r>
    </w:p>
    <w:p w:rsidR="00576F5F" w:rsidRDefault="00F96E90" w:rsidP="00576F5F">
      <w:pPr>
        <w:pStyle w:val="odstavek"/>
        <w:shd w:val="clear" w:color="auto" w:fill="FFFFFF"/>
        <w:spacing w:before="240" w:beforeAutospacing="0" w:after="0" w:afterAutospacing="0"/>
        <w:jc w:val="both"/>
        <w:rPr>
          <w:ins w:id="93" w:author="Damjan_PZS" w:date="2017-01-12T20:57:00Z"/>
          <w:rFonts w:asciiTheme="minorHAnsi" w:hAnsiTheme="minorHAnsi" w:cs="Arial"/>
          <w:sz w:val="22"/>
          <w:szCs w:val="22"/>
        </w:rPr>
      </w:pPr>
      <w:ins w:id="94" w:author="Damjan_PZS" w:date="2017-01-11T11:00:00Z">
        <w:r>
          <w:rPr>
            <w:rFonts w:asciiTheme="minorHAnsi" w:hAnsiTheme="minorHAnsi" w:cs="Arial"/>
            <w:sz w:val="22"/>
            <w:szCs w:val="22"/>
          </w:rPr>
          <w:t>PZS zagotovi skupno zavarovanje za odgovornost skrbnikov iz naslova skrbništva planinskih poti.</w:t>
        </w:r>
      </w:ins>
    </w:p>
    <w:p w:rsidR="00576F5F" w:rsidRPr="00ED303A" w:rsidRDefault="00576F5F" w:rsidP="00576F5F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D303A" w:rsidRDefault="00A347E8" w:rsidP="00A347E8">
      <w:pPr>
        <w:spacing w:after="0"/>
        <w:jc w:val="center"/>
      </w:pPr>
      <w:r>
        <w:t>8. člen</w:t>
      </w:r>
    </w:p>
    <w:p w:rsidR="005238F6" w:rsidRDefault="005238F6" w:rsidP="00A347E8">
      <w:pPr>
        <w:spacing w:after="0"/>
        <w:jc w:val="center"/>
      </w:pPr>
      <w:r>
        <w:t>(prenehanje pogodbe)</w:t>
      </w:r>
    </w:p>
    <w:p w:rsidR="00A923E5" w:rsidRDefault="005238F6" w:rsidP="005238F6">
      <w:pPr>
        <w:spacing w:after="0"/>
      </w:pPr>
      <w:r>
        <w:t>Pogodba se sklepa za nedoločen čas.</w:t>
      </w:r>
      <w:r w:rsidR="00A923E5">
        <w:t xml:space="preserve"> Stranki</w:t>
      </w:r>
      <w:ins w:id="95" w:author="Damjan_PZS" w:date="2017-01-11T10:50:00Z">
        <w:r w:rsidR="00F96E90">
          <w:t xml:space="preserve"> se</w:t>
        </w:r>
      </w:ins>
      <w:r w:rsidR="00A923E5">
        <w:t xml:space="preserve"> lahko kadarkoli sporazumeta o prenehanju pogodbe.</w:t>
      </w:r>
    </w:p>
    <w:p w:rsidR="005238F6" w:rsidRDefault="00A923E5" w:rsidP="005238F6">
      <w:pPr>
        <w:spacing w:after="0"/>
      </w:pPr>
      <w:del w:id="96" w:author="Damjan_PZS" w:date="2017-01-12T20:51:00Z">
        <w:r w:rsidDel="00576F5F">
          <w:delText>Planinska zveza</w:delText>
        </w:r>
      </w:del>
      <w:ins w:id="97" w:author="Damjan_PZS" w:date="2017-01-12T20:51:00Z">
        <w:r w:rsidR="00576F5F">
          <w:t>PZS</w:t>
        </w:r>
      </w:ins>
      <w:r>
        <w:t xml:space="preserve"> lahko odvzame skrbništvo ene ali več planinskih poti iz te pogodbe, </w:t>
      </w:r>
      <w:r w:rsidR="005238F6" w:rsidRPr="005238F6">
        <w:t xml:space="preserve">če </w:t>
      </w:r>
      <w:r>
        <w:t xml:space="preserve">skrbnik </w:t>
      </w:r>
      <w:r w:rsidR="005238F6" w:rsidRPr="005238F6">
        <w:t xml:space="preserve">kljub </w:t>
      </w:r>
      <w:r>
        <w:t>dvema</w:t>
      </w:r>
      <w:r w:rsidR="005238F6" w:rsidRPr="005238F6">
        <w:t xml:space="preserve"> pisnim</w:t>
      </w:r>
      <w:r>
        <w:t>a pozivoma</w:t>
      </w:r>
      <w:r w:rsidR="00706ECA">
        <w:t>,</w:t>
      </w:r>
      <w:r w:rsidR="007E286E">
        <w:t xml:space="preserve"> več kot 3 mesece ne opravlja nalog skrbnika, </w:t>
      </w:r>
      <w:r w:rsidR="005238F6" w:rsidRPr="005238F6">
        <w:t xml:space="preserve">ne zapre poti oz. </w:t>
      </w:r>
      <w:r>
        <w:t xml:space="preserve">ne </w:t>
      </w:r>
      <w:r w:rsidR="005238F6" w:rsidRPr="005238F6">
        <w:t>obnovi pot</w:t>
      </w:r>
      <w:r w:rsidR="007D6002">
        <w:t>i</w:t>
      </w:r>
      <w:r w:rsidR="005238F6" w:rsidRPr="005238F6">
        <w:t xml:space="preserve">, ki je nevarna za uporabnike, če ureja poti na način, ki se bistveno razlikuje od pravil in doktrine PZS, če je zapora planinske poti </w:t>
      </w:r>
      <w:ins w:id="98" w:author="Damjan_PZS" w:date="2017-01-12T12:26:00Z">
        <w:r w:rsidR="003B3E6F">
          <w:t xml:space="preserve">brez soglasja </w:t>
        </w:r>
      </w:ins>
      <w:r w:rsidR="005238F6" w:rsidRPr="005238F6">
        <w:t>daljša od enega leta</w:t>
      </w:r>
      <w:r>
        <w:t xml:space="preserve"> in v primeru drugih hujših kršitev te pogodbe. </w:t>
      </w:r>
    </w:p>
    <w:p w:rsidR="00A923E5" w:rsidRDefault="00A923E5" w:rsidP="005238F6">
      <w:pPr>
        <w:spacing w:after="0"/>
      </w:pPr>
      <w:r>
        <w:t xml:space="preserve">Skrbnik  lahko odstopi od skrbništva ene ali več planinskih poti </w:t>
      </w:r>
      <w:r w:rsidR="000D7AE2">
        <w:t>iz</w:t>
      </w:r>
      <w:r>
        <w:t xml:space="preserve"> te</w:t>
      </w:r>
      <w:r w:rsidR="000D7AE2">
        <w:t xml:space="preserve"> pogodbe </w:t>
      </w:r>
      <w:del w:id="99" w:author="Damjan_PZS" w:date="2017-01-12T12:26:00Z">
        <w:r w:rsidR="000D7AE2" w:rsidDel="003B3E6F">
          <w:delText>s 6 mesečnim odpovednim rokom</w:delText>
        </w:r>
      </w:del>
      <w:ins w:id="100" w:author="Damjan_PZS" w:date="2017-01-12T12:26:00Z">
        <w:r w:rsidR="0006096C">
          <w:t xml:space="preserve">do </w:t>
        </w:r>
      </w:ins>
      <w:ins w:id="101" w:author="Damjan_PZS" w:date="2017-02-09T08:44:00Z">
        <w:r w:rsidR="00A75BE3">
          <w:t>1</w:t>
        </w:r>
      </w:ins>
      <w:ins w:id="102" w:author="Damjan_PZS" w:date="2017-01-12T12:26:00Z">
        <w:r w:rsidR="003B3E6F">
          <w:t xml:space="preserve">. </w:t>
        </w:r>
      </w:ins>
      <w:ins w:id="103" w:author="Damjan_PZS" w:date="2017-02-09T08:44:00Z">
        <w:r w:rsidR="00A75BE3">
          <w:t>decembra</w:t>
        </w:r>
      </w:ins>
      <w:ins w:id="104" w:author="Damjan_PZS" w:date="2017-01-12T12:26:00Z">
        <w:r w:rsidR="003B3E6F">
          <w:t xml:space="preserve">. Odstop začne veljati s 1. </w:t>
        </w:r>
      </w:ins>
      <w:ins w:id="105" w:author="Damjan_PZS" w:date="2017-02-09T08:46:00Z">
        <w:r w:rsidR="00A75BE3">
          <w:t>majem</w:t>
        </w:r>
      </w:ins>
      <w:ins w:id="106" w:author="Damjan_PZS" w:date="2017-01-12T12:26:00Z">
        <w:r w:rsidR="003B3E6F">
          <w:t xml:space="preserve"> naslednjega leta</w:t>
        </w:r>
      </w:ins>
      <w:ins w:id="107" w:author="Damjan_PZS" w:date="2017-01-12T20:45:00Z">
        <w:r w:rsidR="0006096C">
          <w:t xml:space="preserve">, do takrat skrbnik izvaja </w:t>
        </w:r>
      </w:ins>
      <w:ins w:id="108" w:author="Damjan_PZS" w:date="2017-01-12T20:55:00Z">
        <w:r w:rsidR="00576F5F">
          <w:t>skrbništvo planinske poti</w:t>
        </w:r>
      </w:ins>
      <w:r>
        <w:t>.</w:t>
      </w:r>
      <w:r w:rsidR="000D7AE2">
        <w:t xml:space="preserve"> V tem času </w:t>
      </w:r>
      <w:del w:id="109" w:author="Damjan_PZS" w:date="2017-01-12T20:50:00Z">
        <w:r w:rsidR="000D7AE2" w:rsidDel="0038144A">
          <w:delText>planinska zveza</w:delText>
        </w:r>
      </w:del>
      <w:ins w:id="110" w:author="Damjan_PZS" w:date="2017-01-12T20:50:00Z">
        <w:r w:rsidR="00576F5F">
          <w:t>PZS</w:t>
        </w:r>
      </w:ins>
      <w:r w:rsidR="000D7AE2">
        <w:t xml:space="preserve"> zagotovi novega skrbnika planinskih poti</w:t>
      </w:r>
      <w:ins w:id="111" w:author="Damjan_PZS" w:date="2017-01-12T20:54:00Z">
        <w:r w:rsidR="00576F5F">
          <w:t xml:space="preserve"> ali </w:t>
        </w:r>
      </w:ins>
      <w:ins w:id="112" w:author="Damjan_PZS" w:date="2017-01-12T20:53:00Z">
        <w:r w:rsidR="00576F5F">
          <w:t>prevzame skrbništvo nase</w:t>
        </w:r>
      </w:ins>
      <w:ins w:id="113" w:author="Damjan_PZS" w:date="2017-01-12T20:54:00Z">
        <w:r w:rsidR="00576F5F">
          <w:t>. V nasprotnem primeru</w:t>
        </w:r>
      </w:ins>
      <w:del w:id="114" w:author="Damjan_PZS" w:date="2017-01-12T20:54:00Z">
        <w:r w:rsidR="000D7AE2" w:rsidDel="00576F5F">
          <w:delText xml:space="preserve"> ali</w:delText>
        </w:r>
      </w:del>
      <w:r w:rsidR="000D7AE2">
        <w:t xml:space="preserve"> </w:t>
      </w:r>
      <w:r w:rsidR="001F3DCB">
        <w:t>se</w:t>
      </w:r>
      <w:r w:rsidR="000D7AE2">
        <w:t xml:space="preserve"> planin</w:t>
      </w:r>
      <w:r w:rsidR="007D6002">
        <w:t>s</w:t>
      </w:r>
      <w:r w:rsidR="000D7AE2">
        <w:t>ko pot</w:t>
      </w:r>
      <w:r w:rsidR="001F3DCB">
        <w:t xml:space="preserve"> </w:t>
      </w:r>
      <w:r w:rsidR="007D6002">
        <w:t xml:space="preserve">za </w:t>
      </w:r>
      <w:r w:rsidR="001F3DCB">
        <w:t>stalno zapre</w:t>
      </w:r>
      <w:r w:rsidR="000D7AE2">
        <w:t>.</w:t>
      </w:r>
      <w:r w:rsidR="007D6002">
        <w:t xml:space="preserve"> Skrbnik se primeru izbire novega skrbnika le-temu zaveže nuditi podporo</w:t>
      </w:r>
      <w:ins w:id="115" w:author="Damjan_PZS" w:date="2017-01-11T10:53:00Z">
        <w:r w:rsidR="00F96E90">
          <w:t xml:space="preserve"> pri prenosu skrbništva</w:t>
        </w:r>
      </w:ins>
      <w:r w:rsidR="007D6002">
        <w:t>, v primeru stalnega zaprta pa se zaveže izvesti potrebna dela (namestitev obvestil o stalnem zaprtju, odstranitev označb…).</w:t>
      </w:r>
    </w:p>
    <w:p w:rsidR="00A923E5" w:rsidRDefault="00A923E5" w:rsidP="005238F6">
      <w:pPr>
        <w:spacing w:after="0"/>
      </w:pPr>
      <w:r>
        <w:t xml:space="preserve">V primeru, da </w:t>
      </w:r>
      <w:r w:rsidR="000D7AE2">
        <w:t>s strani ene ali druge stranke preneha skrbništvo</w:t>
      </w:r>
      <w:r>
        <w:t xml:space="preserve"> za vse poti po tej pogodbi, s tem preneha tudi pogodba, sicer ostane pogodba v veljavi za ostale poti </w:t>
      </w:r>
      <w:r w:rsidR="000D7AE2">
        <w:t>iz te pogodbe</w:t>
      </w:r>
      <w:r>
        <w:t>.</w:t>
      </w:r>
    </w:p>
    <w:p w:rsidR="005238F6" w:rsidRDefault="005238F6" w:rsidP="00A347E8">
      <w:pPr>
        <w:spacing w:after="0"/>
        <w:jc w:val="center"/>
      </w:pPr>
    </w:p>
    <w:p w:rsidR="005238F6" w:rsidRDefault="005238F6" w:rsidP="00A347E8">
      <w:pPr>
        <w:spacing w:after="0"/>
        <w:jc w:val="center"/>
      </w:pPr>
      <w:r>
        <w:t>9. člen</w:t>
      </w:r>
    </w:p>
    <w:p w:rsidR="00A347E8" w:rsidRPr="00ED303A" w:rsidRDefault="00A347E8" w:rsidP="00A347E8">
      <w:pPr>
        <w:jc w:val="center"/>
      </w:pPr>
      <w:r>
        <w:t>(končne določbe)</w:t>
      </w:r>
    </w:p>
    <w:p w:rsidR="00CC1AA9" w:rsidRDefault="00A347E8" w:rsidP="00E00A8E">
      <w:pPr>
        <w:jc w:val="both"/>
      </w:pPr>
      <w:r>
        <w:t>P</w:t>
      </w:r>
      <w:r w:rsidR="005238F6">
        <w:t xml:space="preserve">ogodba </w:t>
      </w:r>
      <w:r>
        <w:t>začne veljati, ko jo podpišeta obe stranki</w:t>
      </w:r>
      <w:r w:rsidR="00ED303A" w:rsidRPr="00ED303A">
        <w:t>.</w:t>
      </w:r>
      <w:r>
        <w:t xml:space="preserve"> </w:t>
      </w:r>
      <w:r w:rsidR="00774504">
        <w:t>Vse morebitne spremembe pogodbe, stranki sprejmeta v pisni obliki.</w:t>
      </w:r>
    </w:p>
    <w:p w:rsidR="00A347E8" w:rsidRDefault="00A347E8" w:rsidP="00E00A8E">
      <w:pPr>
        <w:jc w:val="both"/>
      </w:pPr>
      <w:r>
        <w:t>Pogodba je p</w:t>
      </w:r>
      <w:r w:rsidR="00ED303A" w:rsidRPr="00ED303A">
        <w:t xml:space="preserve">ripravljena v dveh izvodih, od katerih vsaka stranka prejme po en izvod. </w:t>
      </w:r>
    </w:p>
    <w:p w:rsidR="004E01E5" w:rsidRDefault="004E01E5" w:rsidP="004E01E5">
      <w:pPr>
        <w:jc w:val="both"/>
      </w:pPr>
      <w:r w:rsidRPr="00ED303A">
        <w:t xml:space="preserve">Stranki bosta morebitne spore iz te pogodbe </w:t>
      </w:r>
      <w:r w:rsidR="00DD7A93">
        <w:t xml:space="preserve">reševali </w:t>
      </w:r>
      <w:r w:rsidR="00CC1AA9">
        <w:t>z arbitražo, kot jo določa Statut PZS.</w:t>
      </w:r>
      <w:r w:rsidRPr="00ED303A">
        <w:t xml:space="preserve"> V primeru sodnega reševanja sporov, je pristojno sodišče </w:t>
      </w:r>
      <w:r w:rsidR="00CC1AA9">
        <w:t>v Ljubljani</w:t>
      </w:r>
      <w:r>
        <w:t>.</w:t>
      </w:r>
    </w:p>
    <w:p w:rsidR="00576F5F" w:rsidRDefault="00576F5F" w:rsidP="004E01E5">
      <w:pPr>
        <w:jc w:val="both"/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401612" w:rsidTr="004E01E5">
        <w:tc>
          <w:tcPr>
            <w:tcW w:w="5211" w:type="dxa"/>
          </w:tcPr>
          <w:p w:rsidR="00CC1AA9" w:rsidRDefault="00CC1AA9" w:rsidP="00CC1AA9">
            <w:r>
              <w:t>Planinsko društvo ________________</w:t>
            </w:r>
          </w:p>
          <w:p w:rsidR="00CC1AA9" w:rsidRDefault="00CC1AA9" w:rsidP="00CC1AA9">
            <w:r>
              <w:t>_________________, predsednik</w:t>
            </w:r>
          </w:p>
          <w:p w:rsidR="00401612" w:rsidRDefault="00401612" w:rsidP="00E00A8E">
            <w:pPr>
              <w:jc w:val="both"/>
            </w:pPr>
          </w:p>
          <w:p w:rsidR="00401612" w:rsidRDefault="00401612" w:rsidP="00E00A8E">
            <w:pPr>
              <w:jc w:val="both"/>
            </w:pPr>
            <w:r>
              <w:t>____________________________</w:t>
            </w:r>
          </w:p>
          <w:p w:rsidR="00401612" w:rsidRDefault="00401612" w:rsidP="00E00A8E">
            <w:pPr>
              <w:jc w:val="both"/>
            </w:pPr>
          </w:p>
          <w:p w:rsidR="004E01E5" w:rsidRDefault="004E01E5" w:rsidP="00E00A8E">
            <w:pPr>
              <w:jc w:val="both"/>
            </w:pPr>
            <w:r>
              <w:t>Datum: ______________</w:t>
            </w:r>
          </w:p>
        </w:tc>
        <w:tc>
          <w:tcPr>
            <w:tcW w:w="4820" w:type="dxa"/>
          </w:tcPr>
          <w:p w:rsidR="00CC1AA9" w:rsidRDefault="00CC1AA9" w:rsidP="00CC1AA9">
            <w:pPr>
              <w:jc w:val="right"/>
            </w:pPr>
            <w:r>
              <w:lastRenderedPageBreak/>
              <w:t>Planinska zveza Slovenije</w:t>
            </w:r>
          </w:p>
          <w:p w:rsidR="00CC1AA9" w:rsidRDefault="00CC1AA9" w:rsidP="00CC1AA9">
            <w:pPr>
              <w:jc w:val="right"/>
            </w:pPr>
            <w:r>
              <w:t>Bojan Rotovnik, predsednik</w:t>
            </w:r>
          </w:p>
          <w:p w:rsidR="004E01E5" w:rsidRDefault="004E01E5" w:rsidP="004E01E5">
            <w:pPr>
              <w:jc w:val="right"/>
            </w:pPr>
          </w:p>
          <w:p w:rsidR="004E01E5" w:rsidRDefault="004E01E5" w:rsidP="004E01E5">
            <w:pPr>
              <w:jc w:val="right"/>
            </w:pPr>
            <w:r>
              <w:t>____________________________</w:t>
            </w:r>
          </w:p>
          <w:p w:rsidR="00576F5F" w:rsidRDefault="00576F5F" w:rsidP="00576F5F">
            <w:pPr>
              <w:rPr>
                <w:ins w:id="116" w:author="Damjan_PZS" w:date="2017-01-12T20:56:00Z"/>
              </w:rPr>
            </w:pPr>
          </w:p>
          <w:p w:rsidR="004E01E5" w:rsidRDefault="004E01E5" w:rsidP="00576F5F">
            <w:pPr>
              <w:jc w:val="right"/>
            </w:pPr>
            <w:r>
              <w:t>Datum: ______________</w:t>
            </w:r>
          </w:p>
        </w:tc>
      </w:tr>
    </w:tbl>
    <w:p w:rsidR="00576F5F" w:rsidRDefault="00576F5F" w:rsidP="00E00A8E">
      <w:pPr>
        <w:jc w:val="both"/>
      </w:pPr>
    </w:p>
    <w:p w:rsidR="00740886" w:rsidRDefault="00774504" w:rsidP="00576F5F">
      <w:pPr>
        <w:spacing w:after="0"/>
        <w:jc w:val="both"/>
      </w:pPr>
      <w:r>
        <w:t>Prilog</w:t>
      </w:r>
      <w:r w:rsidR="00740886">
        <w:t>e:</w:t>
      </w:r>
    </w:p>
    <w:p w:rsidR="00740886" w:rsidRDefault="00740886" w:rsidP="0006096C">
      <w:pPr>
        <w:pStyle w:val="Odstavekseznama"/>
        <w:numPr>
          <w:ilvl w:val="0"/>
          <w:numId w:val="4"/>
        </w:numPr>
        <w:jc w:val="both"/>
        <w:rPr>
          <w:ins w:id="117" w:author="Damjan_PZS" w:date="2017-01-12T12:23:00Z"/>
        </w:rPr>
      </w:pPr>
      <w:ins w:id="118" w:author="Damjan_PZS" w:date="2017-01-12T12:23:00Z">
        <w:r>
          <w:t>Seznam planinskih poti, odsekov in obhodnic iz 2. člena pogodbe.</w:t>
        </w:r>
      </w:ins>
    </w:p>
    <w:p w:rsidR="00774504" w:rsidRDefault="00774504" w:rsidP="0006096C">
      <w:pPr>
        <w:pStyle w:val="Odstavekseznama"/>
        <w:numPr>
          <w:ilvl w:val="0"/>
          <w:numId w:val="4"/>
        </w:numPr>
        <w:jc w:val="both"/>
      </w:pPr>
      <w:r>
        <w:t>Zakon o planinskih poteh in podzakonski akti</w:t>
      </w:r>
    </w:p>
    <w:sectPr w:rsidR="00774504" w:rsidSect="004E01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912"/>
    <w:multiLevelType w:val="hybridMultilevel"/>
    <w:tmpl w:val="F552D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6F0"/>
    <w:multiLevelType w:val="hybridMultilevel"/>
    <w:tmpl w:val="27AE9B64"/>
    <w:lvl w:ilvl="0" w:tplc="D7FEB4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7641"/>
    <w:multiLevelType w:val="multilevel"/>
    <w:tmpl w:val="C71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1C0A72"/>
    <w:multiLevelType w:val="hybridMultilevel"/>
    <w:tmpl w:val="D5023E0E"/>
    <w:lvl w:ilvl="0" w:tplc="DA1A9D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B36F2"/>
    <w:multiLevelType w:val="hybridMultilevel"/>
    <w:tmpl w:val="A63CF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4"/>
    <w:rsid w:val="0002637D"/>
    <w:rsid w:val="0006096C"/>
    <w:rsid w:val="000932DF"/>
    <w:rsid w:val="000B10FC"/>
    <w:rsid w:val="000B3470"/>
    <w:rsid w:val="000B6AFE"/>
    <w:rsid w:val="000D7AE2"/>
    <w:rsid w:val="001F3DCB"/>
    <w:rsid w:val="00226F42"/>
    <w:rsid w:val="0038144A"/>
    <w:rsid w:val="00390122"/>
    <w:rsid w:val="003A3B1B"/>
    <w:rsid w:val="003B3E6F"/>
    <w:rsid w:val="00401612"/>
    <w:rsid w:val="004175F2"/>
    <w:rsid w:val="00433667"/>
    <w:rsid w:val="00447588"/>
    <w:rsid w:val="004A33B1"/>
    <w:rsid w:val="004C2E0F"/>
    <w:rsid w:val="004E01E5"/>
    <w:rsid w:val="005234E4"/>
    <w:rsid w:val="005238F6"/>
    <w:rsid w:val="005279EE"/>
    <w:rsid w:val="00576F5F"/>
    <w:rsid w:val="005D28FF"/>
    <w:rsid w:val="006A0B57"/>
    <w:rsid w:val="0070623B"/>
    <w:rsid w:val="00706ECA"/>
    <w:rsid w:val="00737CCF"/>
    <w:rsid w:val="00740886"/>
    <w:rsid w:val="00774504"/>
    <w:rsid w:val="00781E8C"/>
    <w:rsid w:val="007A3250"/>
    <w:rsid w:val="007B50A1"/>
    <w:rsid w:val="007D6002"/>
    <w:rsid w:val="007E286E"/>
    <w:rsid w:val="0083461D"/>
    <w:rsid w:val="008637BB"/>
    <w:rsid w:val="008D6571"/>
    <w:rsid w:val="008E49FB"/>
    <w:rsid w:val="00916BA0"/>
    <w:rsid w:val="00933027"/>
    <w:rsid w:val="0099666D"/>
    <w:rsid w:val="009E279D"/>
    <w:rsid w:val="00A347E8"/>
    <w:rsid w:val="00A57955"/>
    <w:rsid w:val="00A75BE3"/>
    <w:rsid w:val="00A923E5"/>
    <w:rsid w:val="00AC648D"/>
    <w:rsid w:val="00B21D13"/>
    <w:rsid w:val="00B45972"/>
    <w:rsid w:val="00BD0F61"/>
    <w:rsid w:val="00CC1AA9"/>
    <w:rsid w:val="00DD7A93"/>
    <w:rsid w:val="00E00A8E"/>
    <w:rsid w:val="00E226E0"/>
    <w:rsid w:val="00E866CF"/>
    <w:rsid w:val="00ED303A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34E4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ED303A"/>
  </w:style>
  <w:style w:type="character" w:customStyle="1" w:styleId="highlight">
    <w:name w:val="highlight"/>
    <w:basedOn w:val="Privzetapisavaodstavka"/>
    <w:rsid w:val="00ED303A"/>
  </w:style>
  <w:style w:type="paragraph" w:customStyle="1" w:styleId="len">
    <w:name w:val="len"/>
    <w:basedOn w:val="Navaden"/>
    <w:rsid w:val="00E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E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E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D30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30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30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30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303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03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D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93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34E4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ED303A"/>
  </w:style>
  <w:style w:type="character" w:customStyle="1" w:styleId="highlight">
    <w:name w:val="highlight"/>
    <w:basedOn w:val="Privzetapisavaodstavka"/>
    <w:rsid w:val="00ED303A"/>
  </w:style>
  <w:style w:type="paragraph" w:customStyle="1" w:styleId="len">
    <w:name w:val="len"/>
    <w:basedOn w:val="Navaden"/>
    <w:rsid w:val="00E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E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E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D30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30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30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30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303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03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D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93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4D2D-ABC3-4F0A-87DE-307FAA56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Damjan_PZS</dc:creator>
  <cp:lastModifiedBy>Damjan_PZS</cp:lastModifiedBy>
  <cp:revision>4</cp:revision>
  <dcterms:created xsi:type="dcterms:W3CDTF">2017-02-09T09:17:00Z</dcterms:created>
  <dcterms:modified xsi:type="dcterms:W3CDTF">2017-02-13T21:36:00Z</dcterms:modified>
</cp:coreProperties>
</file>